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6C75B" w14:textId="77777777" w:rsidR="00D20FA7" w:rsidRDefault="00D20FA7" w:rsidP="00D20FA7">
      <w:pPr>
        <w:rPr>
          <w:sz w:val="24"/>
        </w:rPr>
      </w:pPr>
      <w:r>
        <w:rPr>
          <w:rFonts w:hint="eastAsia"/>
          <w:sz w:val="24"/>
        </w:rPr>
        <w:t>様式第１号（第６条関係）</w:t>
      </w:r>
    </w:p>
    <w:p w14:paraId="7DBAA7C0" w14:textId="77777777" w:rsidR="00D20FA7" w:rsidRPr="00BD6853" w:rsidRDefault="00D20FA7" w:rsidP="00D20FA7">
      <w:pPr>
        <w:overflowPunct w:val="0"/>
        <w:adjustRightInd w:val="0"/>
        <w:ind w:leftChars="200" w:left="420" w:right="-1"/>
        <w:jc w:val="right"/>
        <w:textAlignment w:val="baseline"/>
        <w:rPr>
          <w:rFonts w:ascii="ＭＳ 明朝" w:eastAsia="SimSun" w:hAnsi="ＭＳ 明朝"/>
          <w:sz w:val="24"/>
          <w:lang w:eastAsia="zh-CN"/>
        </w:rPr>
      </w:pPr>
      <w:r w:rsidRPr="00223044">
        <w:rPr>
          <w:rFonts w:ascii="ＭＳ 明朝" w:eastAsia="ＭＳ 明朝" w:hAnsi="ＭＳ 明朝" w:cs="ＭＳ 明朝" w:hint="eastAsia"/>
          <w:sz w:val="24"/>
          <w:lang w:eastAsia="zh-CN"/>
        </w:rPr>
        <w:t xml:space="preserve">　　年　　月　　日</w:t>
      </w:r>
    </w:p>
    <w:p w14:paraId="7CC26BB4" w14:textId="77777777" w:rsidR="00D20FA7" w:rsidRPr="00BD6853" w:rsidRDefault="00D20FA7" w:rsidP="00D20FA7">
      <w:pPr>
        <w:overflowPunct w:val="0"/>
        <w:adjustRightInd w:val="0"/>
        <w:ind w:rightChars="201" w:right="422"/>
        <w:textAlignment w:val="baseline"/>
        <w:rPr>
          <w:rFonts w:ascii="ＭＳ 明朝" w:eastAsia="SimSun" w:hAnsi="ＭＳ 明朝"/>
          <w:sz w:val="24"/>
          <w:lang w:eastAsia="zh-CN"/>
        </w:rPr>
      </w:pPr>
      <w:r w:rsidRPr="00223044">
        <w:rPr>
          <w:rFonts w:ascii="ＭＳ 明朝" w:eastAsia="ＭＳ 明朝" w:hAnsi="ＭＳ 明朝" w:cs="ＭＳ 明朝" w:hint="eastAsia"/>
          <w:sz w:val="24"/>
          <w:lang w:eastAsia="zh-CN"/>
        </w:rPr>
        <w:t xml:space="preserve">　</w:t>
      </w:r>
      <w:r>
        <w:rPr>
          <w:rFonts w:ascii="ＭＳ 明朝" w:eastAsia="ＭＳ 明朝" w:hAnsi="ＭＳ 明朝" w:cs="ＭＳ 明朝" w:hint="eastAsia"/>
          <w:sz w:val="24"/>
          <w:lang w:eastAsia="zh-CN"/>
        </w:rPr>
        <w:t>福井</w:t>
      </w:r>
      <w:r w:rsidRPr="00223044">
        <w:rPr>
          <w:rFonts w:ascii="ＭＳ 明朝" w:eastAsia="ＭＳ 明朝" w:hAnsi="ＭＳ 明朝" w:cs="ＭＳ 明朝" w:hint="eastAsia"/>
          <w:sz w:val="24"/>
          <w:lang w:eastAsia="zh-CN"/>
        </w:rPr>
        <w:t>市長</w:t>
      </w:r>
      <w:r w:rsidRPr="00223044">
        <w:rPr>
          <w:rFonts w:ascii="ＭＳ 明朝" w:eastAsia="ＭＳ 明朝" w:hAnsi="ＭＳ 明朝" w:cs="ＭＳ 明朝" w:hint="eastAsia"/>
          <w:sz w:val="24"/>
          <w:lang w:eastAsia="zh-TW"/>
        </w:rPr>
        <w:t xml:space="preserve">　　　</w:t>
      </w:r>
      <w:r w:rsidRPr="00223044">
        <w:rPr>
          <w:rFonts w:ascii="ＭＳ 明朝" w:eastAsia="ＭＳ 明朝" w:hAnsi="ＭＳ 明朝" w:cs="ＭＳ 明朝" w:hint="eastAsia"/>
          <w:sz w:val="24"/>
          <w:lang w:eastAsia="zh-CN"/>
        </w:rPr>
        <w:t>様</w:t>
      </w:r>
    </w:p>
    <w:p w14:paraId="49AADB71" w14:textId="77777777" w:rsidR="00D20FA7" w:rsidRPr="004E58A8" w:rsidRDefault="00D20FA7" w:rsidP="00D20FA7">
      <w:pPr>
        <w:overflowPunct w:val="0"/>
        <w:adjustRightInd w:val="0"/>
        <w:ind w:leftChars="1415" w:left="2971" w:right="-1"/>
        <w:textAlignment w:val="baseline"/>
        <w:rPr>
          <w:rFonts w:ascii="ＭＳ 明朝" w:eastAsia="ＭＳ 明朝" w:hAnsi="ＭＳ 明朝"/>
          <w:sz w:val="24"/>
          <w:u w:val="single"/>
          <w:lang w:eastAsia="zh-CN"/>
        </w:rPr>
      </w:pPr>
      <w:r w:rsidRPr="004E58A8">
        <w:rPr>
          <w:rFonts w:ascii="ＭＳ 明朝" w:eastAsia="ＭＳ 明朝" w:hAnsi="ＭＳ 明朝" w:hint="eastAsia"/>
          <w:sz w:val="24"/>
          <w:lang w:eastAsia="zh-CN"/>
        </w:rPr>
        <w:t>団体名</w:t>
      </w:r>
      <w:r w:rsidRPr="004E58A8">
        <w:rPr>
          <w:rFonts w:ascii="ＭＳ 明朝" w:eastAsia="ＭＳ 明朝" w:hAnsi="ＭＳ 明朝" w:hint="eastAsia"/>
          <w:sz w:val="24"/>
          <w:u w:val="single"/>
          <w:lang w:eastAsia="zh-CN"/>
        </w:rPr>
        <w:t xml:space="preserve">　　　　　　　　　　　　　　　　　　　　</w:t>
      </w:r>
    </w:p>
    <w:p w14:paraId="3AB14C0D" w14:textId="77777777" w:rsidR="00D20FA7" w:rsidRDefault="00D20FA7" w:rsidP="00D20FA7">
      <w:pPr>
        <w:overflowPunct w:val="0"/>
        <w:adjustRightInd w:val="0"/>
        <w:ind w:leftChars="1415" w:left="2971" w:right="-1"/>
        <w:textAlignment w:val="baseline"/>
        <w:rPr>
          <w:rFonts w:ascii="ＭＳ 明朝" w:eastAsia="ＭＳ 明朝" w:hAnsi="ＭＳ 明朝" w:cs="ＭＳ 明朝"/>
          <w:kern w:val="0"/>
          <w:sz w:val="24"/>
        </w:rPr>
      </w:pPr>
      <w:r w:rsidRPr="004E58A8">
        <w:rPr>
          <w:rFonts w:ascii="ＭＳ 明朝" w:eastAsia="ＭＳ 明朝" w:hAnsi="ＭＳ 明朝" w:cs="ＭＳ 明朝" w:hint="eastAsia"/>
          <w:kern w:val="0"/>
          <w:sz w:val="24"/>
        </w:rPr>
        <w:t>代表者役職名・氏名（フリガナ）</w:t>
      </w:r>
    </w:p>
    <w:p w14:paraId="3EBF6BEF" w14:textId="77777777" w:rsidR="00D20FA7" w:rsidRPr="004E58A8" w:rsidRDefault="00D20FA7" w:rsidP="00D20FA7">
      <w:pPr>
        <w:overflowPunct w:val="0"/>
        <w:adjustRightInd w:val="0"/>
        <w:spacing w:line="240" w:lineRule="exact"/>
        <w:ind w:leftChars="1415" w:left="2971"/>
        <w:textAlignment w:val="baseline"/>
        <w:rPr>
          <w:rFonts w:ascii="ＭＳ 明朝" w:eastAsia="ＭＳ 明朝" w:hAnsi="ＭＳ 明朝" w:cs="ＭＳ 明朝"/>
          <w:kern w:val="0"/>
          <w:sz w:val="24"/>
        </w:rPr>
      </w:pPr>
    </w:p>
    <w:p w14:paraId="509C882A" w14:textId="77777777" w:rsidR="00D20FA7" w:rsidRPr="00CD6A88" w:rsidRDefault="00D20FA7" w:rsidP="00D20FA7">
      <w:pPr>
        <w:overflowPunct w:val="0"/>
        <w:adjustRightInd w:val="0"/>
        <w:ind w:leftChars="1415" w:left="2971" w:right="-1"/>
        <w:textAlignment w:val="baseline"/>
        <w:rPr>
          <w:rFonts w:ascii="ＭＳ 明朝" w:eastAsia="PMingLiU" w:hAnsi="ＭＳ 明朝"/>
          <w:sz w:val="24"/>
          <w:u w:val="single"/>
          <w:lang w:eastAsia="zh-TW"/>
        </w:rPr>
      </w:pPr>
      <w:r>
        <w:rPr>
          <w:rFonts w:ascii="ＭＳ 明朝" w:eastAsia="ＭＳ 明朝" w:hAnsi="ＭＳ 明朝" w:cs="ＭＳ 明朝" w:hint="eastAsia"/>
          <w:sz w:val="24"/>
          <w:u w:val="single"/>
        </w:rPr>
        <w:t xml:space="preserve">　　　　　　　　　　　　　　　　　　　　</w:t>
      </w:r>
      <w:r w:rsidRPr="0077237A">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p>
    <w:p w14:paraId="20209305" w14:textId="77777777" w:rsidR="00D20FA7" w:rsidRPr="00223044" w:rsidRDefault="00D20FA7" w:rsidP="00D20FA7">
      <w:pPr>
        <w:overflowPunct w:val="0"/>
        <w:adjustRightInd w:val="0"/>
        <w:textAlignment w:val="baseline"/>
        <w:rPr>
          <w:rFonts w:ascii="ＭＳ 明朝" w:eastAsia="ＭＳ 明朝" w:hAnsi="ＭＳ 明朝"/>
          <w:sz w:val="24"/>
        </w:rPr>
      </w:pPr>
    </w:p>
    <w:p w14:paraId="1CB4DF8A" w14:textId="0D96B29C" w:rsidR="00D20FA7" w:rsidRPr="00223044" w:rsidRDefault="00DE4F15" w:rsidP="00D20FA7">
      <w:pPr>
        <w:overflowPunct w:val="0"/>
        <w:adjustRightInd w:val="0"/>
        <w:ind w:firstLineChars="300" w:firstLine="720"/>
        <w:jc w:val="left"/>
        <w:textAlignment w:val="baseline"/>
        <w:rPr>
          <w:rFonts w:ascii="ＭＳ 明朝" w:eastAsia="ＭＳ 明朝" w:hAnsi="ＭＳ 明朝"/>
          <w:sz w:val="24"/>
        </w:rPr>
      </w:pPr>
      <w:r>
        <w:rPr>
          <w:rFonts w:ascii="ＭＳ 明朝" w:eastAsia="ＭＳ 明朝" w:hAnsi="ＭＳ 明朝" w:cs="ＭＳ 明朝" w:hint="eastAsia"/>
          <w:sz w:val="24"/>
        </w:rPr>
        <w:t>令和</w:t>
      </w:r>
      <w:r w:rsidR="0002172C">
        <w:rPr>
          <w:rFonts w:ascii="ＭＳ 明朝" w:eastAsia="ＭＳ 明朝" w:hAnsi="ＭＳ 明朝" w:cs="ＭＳ 明朝" w:hint="eastAsia"/>
          <w:sz w:val="24"/>
        </w:rPr>
        <w:t>６</w:t>
      </w:r>
      <w:r>
        <w:rPr>
          <w:rFonts w:ascii="ＭＳ 明朝" w:eastAsia="ＭＳ 明朝" w:hAnsi="ＭＳ 明朝" w:cs="ＭＳ 明朝" w:hint="eastAsia"/>
          <w:sz w:val="24"/>
        </w:rPr>
        <w:t>年度</w:t>
      </w:r>
      <w:r w:rsidR="00D20FA7">
        <w:rPr>
          <w:rFonts w:ascii="ＭＳ 明朝" w:eastAsia="ＭＳ 明朝" w:hAnsi="ＭＳ 明朝" w:cs="ＭＳ 明朝" w:hint="eastAsia"/>
          <w:sz w:val="24"/>
        </w:rPr>
        <w:t>福井市支援対象児童等見守り強化事業補助金交付申請書</w:t>
      </w:r>
    </w:p>
    <w:p w14:paraId="61F077DD" w14:textId="77777777" w:rsidR="00D20FA7" w:rsidRPr="00DE4F15" w:rsidRDefault="00D20FA7" w:rsidP="00D20FA7">
      <w:pPr>
        <w:overflowPunct w:val="0"/>
        <w:adjustRightInd w:val="0"/>
        <w:textAlignment w:val="baseline"/>
        <w:rPr>
          <w:rFonts w:ascii="ＭＳ 明朝" w:eastAsia="ＭＳ 明朝" w:hAnsi="ＭＳ 明朝"/>
          <w:sz w:val="24"/>
        </w:rPr>
      </w:pPr>
    </w:p>
    <w:p w14:paraId="6133451B" w14:textId="1457CEAF" w:rsidR="00D20FA7" w:rsidRPr="00223044" w:rsidRDefault="00D20FA7" w:rsidP="00D20FA7">
      <w:pPr>
        <w:overflowPunct w:val="0"/>
        <w:adjustRightInd w:val="0"/>
        <w:textAlignment w:val="baseline"/>
        <w:rPr>
          <w:rFonts w:ascii="ＭＳ 明朝" w:eastAsia="ＭＳ 明朝" w:hAnsi="ＭＳ 明朝"/>
          <w:sz w:val="24"/>
        </w:rPr>
      </w:pPr>
      <w:r w:rsidRPr="00223044">
        <w:rPr>
          <w:rFonts w:ascii="ＭＳ 明朝" w:eastAsia="ＭＳ 明朝" w:hAnsi="ＭＳ 明朝" w:cs="ＭＳ 明朝" w:hint="eastAsia"/>
          <w:sz w:val="24"/>
          <w:szCs w:val="24"/>
        </w:rPr>
        <w:t xml:space="preserve">　</w:t>
      </w:r>
      <w:r w:rsidR="00DE4F15">
        <w:rPr>
          <w:rFonts w:ascii="ＭＳ 明朝" w:eastAsia="ＭＳ 明朝" w:hAnsi="ＭＳ 明朝" w:cs="ＭＳ 明朝" w:hint="eastAsia"/>
          <w:sz w:val="24"/>
          <w:szCs w:val="24"/>
        </w:rPr>
        <w:t>令和</w:t>
      </w:r>
      <w:r w:rsidR="0002172C">
        <w:rPr>
          <w:rFonts w:ascii="ＭＳ 明朝" w:eastAsia="ＭＳ 明朝" w:hAnsi="ＭＳ 明朝" w:cs="ＭＳ 明朝" w:hint="eastAsia"/>
          <w:sz w:val="24"/>
          <w:szCs w:val="24"/>
        </w:rPr>
        <w:t>６</w:t>
      </w:r>
      <w:r w:rsidR="00DE4F15">
        <w:rPr>
          <w:rFonts w:ascii="ＭＳ 明朝" w:eastAsia="ＭＳ 明朝" w:hAnsi="ＭＳ 明朝" w:cs="ＭＳ 明朝" w:hint="eastAsia"/>
          <w:sz w:val="24"/>
          <w:szCs w:val="24"/>
        </w:rPr>
        <w:t>年度</w:t>
      </w:r>
      <w:r>
        <w:rPr>
          <w:rFonts w:ascii="ＭＳ 明朝" w:eastAsia="ＭＳ 明朝" w:hAnsi="ＭＳ 明朝" w:cs="ＭＳ 明朝" w:hint="eastAsia"/>
          <w:sz w:val="24"/>
        </w:rPr>
        <w:t>福井市支援対象児童等見守り強化事業補助金</w:t>
      </w:r>
      <w:r>
        <w:rPr>
          <w:rFonts w:ascii="ＭＳ 明朝" w:eastAsia="ＭＳ 明朝" w:hAnsi="ＭＳ 明朝" w:cs="ＭＳ 明朝" w:hint="eastAsia"/>
          <w:sz w:val="24"/>
          <w:szCs w:val="24"/>
        </w:rPr>
        <w:t>の交付を受けたいので，</w:t>
      </w:r>
      <w:r>
        <w:rPr>
          <w:rFonts w:ascii="ＭＳ 明朝" w:eastAsia="ＭＳ 明朝" w:hAnsi="ＭＳ 明朝" w:hint="eastAsia"/>
          <w:spacing w:val="13"/>
          <w:sz w:val="24"/>
          <w:szCs w:val="24"/>
        </w:rPr>
        <w:t>福井</w:t>
      </w:r>
      <w:r w:rsidRPr="00223044">
        <w:rPr>
          <w:rFonts w:ascii="ＭＳ 明朝" w:eastAsia="ＭＳ 明朝" w:hAnsi="ＭＳ 明朝" w:hint="eastAsia"/>
          <w:spacing w:val="13"/>
          <w:sz w:val="24"/>
          <w:szCs w:val="24"/>
        </w:rPr>
        <w:t>市補助金等交付</w:t>
      </w:r>
      <w:r>
        <w:rPr>
          <w:rFonts w:ascii="ＭＳ 明朝" w:eastAsia="ＭＳ 明朝" w:hAnsi="ＭＳ 明朝" w:hint="eastAsia"/>
          <w:spacing w:val="13"/>
          <w:sz w:val="24"/>
          <w:szCs w:val="24"/>
        </w:rPr>
        <w:t>規則</w:t>
      </w:r>
      <w:r w:rsidRPr="00223044">
        <w:rPr>
          <w:rFonts w:ascii="ＭＳ 明朝" w:eastAsia="ＭＳ 明朝" w:hAnsi="ＭＳ 明朝" w:hint="eastAsia"/>
          <w:spacing w:val="13"/>
          <w:sz w:val="24"/>
          <w:szCs w:val="24"/>
        </w:rPr>
        <w:t>第</w:t>
      </w:r>
      <w:r>
        <w:rPr>
          <w:rFonts w:ascii="ＭＳ 明朝" w:eastAsia="ＭＳ 明朝" w:hAnsi="ＭＳ 明朝" w:hint="eastAsia"/>
          <w:spacing w:val="13"/>
          <w:sz w:val="24"/>
          <w:szCs w:val="24"/>
        </w:rPr>
        <w:t>３</w:t>
      </w:r>
      <w:r w:rsidRPr="00223044">
        <w:rPr>
          <w:rFonts w:ascii="ＭＳ 明朝" w:eastAsia="ＭＳ 明朝" w:hAnsi="ＭＳ 明朝" w:hint="eastAsia"/>
          <w:spacing w:val="13"/>
          <w:sz w:val="24"/>
          <w:szCs w:val="24"/>
        </w:rPr>
        <w:t>条の</w:t>
      </w:r>
      <w:r w:rsidRPr="00223044">
        <w:rPr>
          <w:rFonts w:ascii="ＭＳ 明朝" w:eastAsia="ＭＳ 明朝" w:hAnsi="ＭＳ 明朝" w:cs="ＭＳ 明朝" w:hint="eastAsia"/>
          <w:sz w:val="24"/>
          <w:szCs w:val="24"/>
        </w:rPr>
        <w:t>規定</w:t>
      </w:r>
      <w:r w:rsidRPr="00223044">
        <w:rPr>
          <w:rFonts w:ascii="ＭＳ 明朝" w:eastAsia="ＭＳ 明朝" w:hAnsi="ＭＳ 明朝" w:cs="ＭＳ 明朝" w:hint="eastAsia"/>
          <w:sz w:val="24"/>
        </w:rPr>
        <w:t>により，</w:t>
      </w:r>
      <w:r>
        <w:rPr>
          <w:rFonts w:ascii="ＭＳ 明朝" w:eastAsia="ＭＳ 明朝" w:hAnsi="ＭＳ 明朝" w:cs="ＭＳ 明朝" w:hint="eastAsia"/>
          <w:sz w:val="24"/>
        </w:rPr>
        <w:t>次のとおり</w:t>
      </w:r>
      <w:r w:rsidRPr="00223044">
        <w:rPr>
          <w:rFonts w:ascii="ＭＳ 明朝" w:eastAsia="ＭＳ 明朝" w:hAnsi="ＭＳ 明朝" w:cs="ＭＳ 明朝" w:hint="eastAsia"/>
          <w:sz w:val="24"/>
        </w:rPr>
        <w:t>関係書類を添えて申請します。</w:t>
      </w:r>
    </w:p>
    <w:p w14:paraId="06EF0543" w14:textId="77777777" w:rsidR="00D20FA7" w:rsidRPr="002C43D7" w:rsidRDefault="00D20FA7" w:rsidP="00D20FA7">
      <w:pPr>
        <w:overflowPunct w:val="0"/>
        <w:adjustRightInd w:val="0"/>
        <w:textAlignment w:val="baseline"/>
        <w:rPr>
          <w:rFonts w:ascii="ＭＳ 明朝" w:eastAsia="ＭＳ 明朝" w:hAnsi="ＭＳ 明朝"/>
          <w:sz w:val="24"/>
        </w:rPr>
      </w:pPr>
    </w:p>
    <w:p w14:paraId="1AA996C3" w14:textId="77777777" w:rsidR="00D20FA7" w:rsidRPr="004E58A8" w:rsidRDefault="00D20FA7" w:rsidP="00D20FA7">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 xml:space="preserve">１　交付申請額　　　　　</w:t>
      </w:r>
      <w:r w:rsidRPr="001B1116">
        <w:rPr>
          <w:rFonts w:ascii="ＭＳ 明朝" w:eastAsia="ＭＳ 明朝" w:hAnsi="ＭＳ 明朝" w:hint="eastAsia"/>
          <w:sz w:val="24"/>
          <w:u w:val="single"/>
        </w:rPr>
        <w:t xml:space="preserve">金　　　　</w:t>
      </w:r>
      <w:r>
        <w:rPr>
          <w:rFonts w:ascii="ＭＳ 明朝" w:eastAsia="ＭＳ 明朝" w:hAnsi="ＭＳ 明朝" w:hint="eastAsia"/>
          <w:sz w:val="24"/>
          <w:u w:val="single"/>
        </w:rPr>
        <w:t xml:space="preserve">　　　　</w:t>
      </w:r>
      <w:r w:rsidRPr="001B1116">
        <w:rPr>
          <w:rFonts w:ascii="ＭＳ 明朝" w:eastAsia="ＭＳ 明朝" w:hAnsi="ＭＳ 明朝" w:hint="eastAsia"/>
          <w:sz w:val="24"/>
          <w:u w:val="single"/>
        </w:rPr>
        <w:t xml:space="preserve">　円</w:t>
      </w:r>
      <w:r w:rsidRPr="004E58A8">
        <w:rPr>
          <w:rFonts w:ascii="ＭＳ 明朝" w:eastAsia="ＭＳ 明朝" w:hAnsi="ＭＳ 明朝" w:hint="eastAsia"/>
          <w:sz w:val="24"/>
        </w:rPr>
        <w:t>（1,000円未満切り捨て）</w:t>
      </w:r>
    </w:p>
    <w:p w14:paraId="77096BE3" w14:textId="77777777" w:rsidR="00D20FA7" w:rsidRPr="00DF7777" w:rsidRDefault="00D20FA7" w:rsidP="00D20FA7">
      <w:pPr>
        <w:overflowPunct w:val="0"/>
        <w:adjustRightInd w:val="0"/>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２　事業内容等</w:t>
      </w:r>
    </w:p>
    <w:tbl>
      <w:tblPr>
        <w:tblStyle w:val="a3"/>
        <w:tblW w:w="9072" w:type="dxa"/>
        <w:tblInd w:w="108" w:type="dxa"/>
        <w:tblLook w:val="04A0" w:firstRow="1" w:lastRow="0" w:firstColumn="1" w:lastColumn="0" w:noHBand="0" w:noVBand="1"/>
      </w:tblPr>
      <w:tblGrid>
        <w:gridCol w:w="2297"/>
        <w:gridCol w:w="6775"/>
      </w:tblGrid>
      <w:tr w:rsidR="00D20FA7" w:rsidRPr="00DF7777" w14:paraId="36740B50" w14:textId="77777777" w:rsidTr="00B722C0">
        <w:trPr>
          <w:trHeight w:val="454"/>
        </w:trPr>
        <w:tc>
          <w:tcPr>
            <w:tcW w:w="2297" w:type="dxa"/>
            <w:vAlign w:val="center"/>
          </w:tcPr>
          <w:p w14:paraId="3F7CD462" w14:textId="77777777" w:rsidR="00D20FA7" w:rsidRPr="00DF7777" w:rsidRDefault="00D20FA7" w:rsidP="00B722C0">
            <w:pPr>
              <w:overflowPunct w:val="0"/>
              <w:adjustRightInd w:val="0"/>
              <w:jc w:val="center"/>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事業名称</w:t>
            </w:r>
          </w:p>
        </w:tc>
        <w:tc>
          <w:tcPr>
            <w:tcW w:w="6775" w:type="dxa"/>
            <w:vAlign w:val="center"/>
          </w:tcPr>
          <w:p w14:paraId="32EC8340" w14:textId="77777777" w:rsidR="00D20FA7" w:rsidRPr="00DF7777" w:rsidRDefault="00D20FA7" w:rsidP="00B722C0">
            <w:pPr>
              <w:overflowPunct w:val="0"/>
              <w:adjustRightInd w:val="0"/>
              <w:textAlignment w:val="baseline"/>
              <w:rPr>
                <w:rFonts w:ascii="ＭＳ 明朝" w:eastAsia="ＭＳ 明朝" w:hAnsi="ＭＳ 明朝"/>
                <w:color w:val="000000" w:themeColor="text1"/>
              </w:rPr>
            </w:pPr>
          </w:p>
        </w:tc>
      </w:tr>
      <w:tr w:rsidR="00D20FA7" w:rsidRPr="00DF7777" w14:paraId="5989D4C4" w14:textId="77777777" w:rsidTr="00B722C0">
        <w:trPr>
          <w:trHeight w:val="487"/>
        </w:trPr>
        <w:tc>
          <w:tcPr>
            <w:tcW w:w="2297" w:type="dxa"/>
            <w:vAlign w:val="center"/>
          </w:tcPr>
          <w:p w14:paraId="1CE2C678" w14:textId="77777777" w:rsidR="00D20FA7" w:rsidRPr="00DF7777" w:rsidRDefault="00D20FA7" w:rsidP="00B722C0">
            <w:pPr>
              <w:overflowPunct w:val="0"/>
              <w:adjustRightInd w:val="0"/>
              <w:jc w:val="center"/>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事業実施場所</w:t>
            </w:r>
          </w:p>
        </w:tc>
        <w:tc>
          <w:tcPr>
            <w:tcW w:w="6775" w:type="dxa"/>
            <w:vAlign w:val="center"/>
          </w:tcPr>
          <w:p w14:paraId="42E4AB3B" w14:textId="77777777" w:rsidR="00D20FA7" w:rsidRPr="00DF7777" w:rsidRDefault="00D20FA7" w:rsidP="00B722C0">
            <w:pPr>
              <w:overflowPunct w:val="0"/>
              <w:adjustRightInd w:val="0"/>
              <w:textAlignment w:val="baseline"/>
              <w:rPr>
                <w:rFonts w:ascii="ＭＳ 明朝" w:eastAsia="ＭＳ 明朝" w:hAnsi="ＭＳ 明朝"/>
                <w:strike/>
                <w:color w:val="000000" w:themeColor="text1"/>
                <w:sz w:val="24"/>
              </w:rPr>
            </w:pPr>
          </w:p>
        </w:tc>
      </w:tr>
      <w:tr w:rsidR="00D20FA7" w:rsidRPr="00DF7777" w14:paraId="6905AAF3" w14:textId="77777777" w:rsidTr="00B722C0">
        <w:trPr>
          <w:trHeight w:val="1795"/>
        </w:trPr>
        <w:tc>
          <w:tcPr>
            <w:tcW w:w="2297" w:type="dxa"/>
            <w:vAlign w:val="center"/>
          </w:tcPr>
          <w:p w14:paraId="17B45758" w14:textId="77777777" w:rsidR="00D20FA7" w:rsidRPr="00DF7777" w:rsidRDefault="00D20FA7" w:rsidP="00B722C0">
            <w:pPr>
              <w:overflowPunct w:val="0"/>
              <w:adjustRightInd w:val="0"/>
              <w:jc w:val="center"/>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事業</w:t>
            </w:r>
            <w:r>
              <w:rPr>
                <w:rFonts w:ascii="ＭＳ 明朝" w:eastAsia="ＭＳ 明朝" w:hAnsi="ＭＳ 明朝" w:hint="eastAsia"/>
                <w:color w:val="000000" w:themeColor="text1"/>
                <w:sz w:val="24"/>
              </w:rPr>
              <w:t>種別</w:t>
            </w:r>
          </w:p>
          <w:p w14:paraId="7C879345" w14:textId="77777777" w:rsidR="00D20FA7" w:rsidRPr="005C06F0" w:rsidRDefault="00D20FA7" w:rsidP="00B722C0">
            <w:pPr>
              <w:overflowPunct w:val="0"/>
              <w:adjustRightInd w:val="0"/>
              <w:jc w:val="center"/>
              <w:textAlignment w:val="baseline"/>
              <w:rPr>
                <w:rFonts w:ascii="ＭＳ 明朝" w:eastAsia="ＭＳ 明朝" w:hAnsi="ＭＳ 明朝"/>
                <w:color w:val="000000" w:themeColor="text1"/>
                <w:spacing w:val="-20"/>
                <w:kern w:val="0"/>
                <w:sz w:val="24"/>
              </w:rPr>
            </w:pPr>
            <w:r w:rsidRPr="005C06F0">
              <w:rPr>
                <w:rFonts w:ascii="ＭＳ 明朝" w:eastAsia="ＭＳ 明朝" w:hAnsi="ＭＳ 明朝" w:hint="eastAsia"/>
                <w:color w:val="000000" w:themeColor="text1"/>
                <w:spacing w:val="-20"/>
                <w:kern w:val="0"/>
                <w:sz w:val="24"/>
              </w:rPr>
              <w:t>（該当する種別に○，</w:t>
            </w:r>
          </w:p>
          <w:p w14:paraId="7829C921" w14:textId="77777777" w:rsidR="00D20FA7" w:rsidRPr="00DF7777" w:rsidRDefault="00D20FA7" w:rsidP="00B722C0">
            <w:pPr>
              <w:overflowPunct w:val="0"/>
              <w:adjustRightInd w:val="0"/>
              <w:jc w:val="center"/>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kern w:val="0"/>
                <w:sz w:val="24"/>
              </w:rPr>
              <w:t>複数可）</w:t>
            </w:r>
          </w:p>
        </w:tc>
        <w:tc>
          <w:tcPr>
            <w:tcW w:w="6775" w:type="dxa"/>
          </w:tcPr>
          <w:p w14:paraId="7615FBFC" w14:textId="77777777" w:rsidR="00D20FA7" w:rsidRPr="00DF7777" w:rsidRDefault="00D20FA7" w:rsidP="00B722C0">
            <w:pPr>
              <w:overflowPunct w:val="0"/>
              <w:adjustRightInd w:val="0"/>
              <w:ind w:left="240" w:hangingChars="100" w:hanging="240"/>
              <w:textAlignment w:val="baseline"/>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ア　居宅訪問やＩＣＴ機器等を活用した見守り及び相談対応</w:t>
            </w:r>
          </w:p>
          <w:p w14:paraId="4470DC45" w14:textId="77777777" w:rsidR="00D20FA7" w:rsidRPr="00DF7777" w:rsidRDefault="00D20FA7" w:rsidP="00B722C0">
            <w:pPr>
              <w:overflowPunct w:val="0"/>
              <w:adjustRightInd w:val="0"/>
              <w:textAlignment w:val="baseline"/>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イ　食事や食材の提供</w:t>
            </w:r>
          </w:p>
          <w:p w14:paraId="38BF284C" w14:textId="77777777" w:rsidR="00D20FA7" w:rsidRPr="00DF7777" w:rsidRDefault="00D20FA7" w:rsidP="00B722C0">
            <w:pPr>
              <w:overflowPunct w:val="0"/>
              <w:adjustRightInd w:val="0"/>
              <w:textAlignment w:val="baseline"/>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ウ　学習習慣の定着や基礎的な学力向上等のための学習支援</w:t>
            </w:r>
          </w:p>
          <w:p w14:paraId="1879AE4C" w14:textId="77777777" w:rsidR="00D20FA7" w:rsidRPr="00DF7777" w:rsidRDefault="00D20FA7" w:rsidP="00B722C0">
            <w:pPr>
              <w:overflowPunct w:val="0"/>
              <w:adjustRightInd w:val="0"/>
              <w:textAlignment w:val="baseline"/>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エ　基本的な生活習慣の習得支援や生活指導</w:t>
            </w:r>
          </w:p>
          <w:p w14:paraId="0F20666A" w14:textId="77777777" w:rsidR="00D20FA7" w:rsidRPr="00DF7777" w:rsidRDefault="00D20FA7" w:rsidP="00B722C0">
            <w:pPr>
              <w:overflowPunct w:val="0"/>
              <w:adjustRightInd w:val="0"/>
              <w:textAlignment w:val="baseline"/>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オ　その他市長が認める支援</w:t>
            </w:r>
          </w:p>
        </w:tc>
      </w:tr>
    </w:tbl>
    <w:p w14:paraId="197C2032" w14:textId="77777777" w:rsidR="00D20FA7" w:rsidRPr="00BD620F" w:rsidRDefault="00D20FA7" w:rsidP="00D20FA7">
      <w:pPr>
        <w:rPr>
          <w:vanish/>
          <w:sz w:val="24"/>
          <w:szCs w:val="24"/>
        </w:rPr>
      </w:pPr>
    </w:p>
    <w:p w14:paraId="49EBD191" w14:textId="77777777" w:rsidR="00D20FA7" w:rsidRPr="00BD620F" w:rsidRDefault="00D20FA7" w:rsidP="00D20FA7">
      <w:pPr>
        <w:spacing w:line="240" w:lineRule="exact"/>
        <w:rPr>
          <w:rFonts w:hAnsi="ＭＳ 明朝"/>
          <w:sz w:val="24"/>
          <w:szCs w:val="24"/>
        </w:rPr>
      </w:pPr>
    </w:p>
    <w:p w14:paraId="76D37260" w14:textId="77777777" w:rsidR="00D20FA7" w:rsidRPr="00BD620F" w:rsidRDefault="00D20FA7" w:rsidP="00D20FA7">
      <w:pPr>
        <w:spacing w:line="240" w:lineRule="exact"/>
        <w:rPr>
          <w:rFonts w:hAnsi="ＭＳ 明朝"/>
          <w:spacing w:val="-4"/>
          <w:sz w:val="24"/>
          <w:szCs w:val="24"/>
        </w:rPr>
      </w:pPr>
      <w:r w:rsidRPr="00BD620F">
        <w:rPr>
          <w:rFonts w:hAnsi="ＭＳ 明朝" w:hint="eastAsia"/>
          <w:sz w:val="24"/>
          <w:szCs w:val="24"/>
        </w:rPr>
        <w:t xml:space="preserve">３　団体の概要　</w:t>
      </w:r>
    </w:p>
    <w:tbl>
      <w:tblPr>
        <w:tblpPr w:leftFromText="142" w:rightFromText="142" w:vertAnchor="text" w:horzAnchor="margin" w:tblpX="75" w:tblpY="1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0"/>
        <w:gridCol w:w="3405"/>
        <w:gridCol w:w="1219"/>
        <w:gridCol w:w="3118"/>
      </w:tblGrid>
      <w:tr w:rsidR="00D20FA7" w:rsidRPr="00BD620F" w14:paraId="577722B7" w14:textId="77777777" w:rsidTr="00B722C0">
        <w:trPr>
          <w:trHeight w:val="468"/>
        </w:trPr>
        <w:tc>
          <w:tcPr>
            <w:tcW w:w="1330" w:type="dxa"/>
            <w:tcBorders>
              <w:left w:val="single" w:sz="4" w:space="0" w:color="auto"/>
              <w:bottom w:val="dotted" w:sz="4" w:space="0" w:color="auto"/>
              <w:right w:val="single" w:sz="4" w:space="0" w:color="000000"/>
            </w:tcBorders>
            <w:vAlign w:val="center"/>
          </w:tcPr>
          <w:p w14:paraId="28D7D0C0"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団　体</w:t>
            </w:r>
          </w:p>
          <w:p w14:paraId="7A702399"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所在地</w:t>
            </w:r>
          </w:p>
        </w:tc>
        <w:tc>
          <w:tcPr>
            <w:tcW w:w="7742" w:type="dxa"/>
            <w:gridSpan w:val="3"/>
            <w:tcBorders>
              <w:top w:val="single" w:sz="4" w:space="0" w:color="000000"/>
              <w:left w:val="single" w:sz="4" w:space="0" w:color="000000"/>
              <w:bottom w:val="dotted" w:sz="4" w:space="0" w:color="auto"/>
              <w:right w:val="single" w:sz="4" w:space="0" w:color="000000"/>
            </w:tcBorders>
            <w:vAlign w:val="center"/>
          </w:tcPr>
          <w:p w14:paraId="3B129A38" w14:textId="77777777" w:rsidR="00D20FA7" w:rsidRPr="00BD620F" w:rsidRDefault="00D20FA7" w:rsidP="00B722C0">
            <w:pPr>
              <w:snapToGrid w:val="0"/>
              <w:spacing w:line="240" w:lineRule="exact"/>
              <w:rPr>
                <w:rFonts w:hAnsi="ＭＳ 明朝"/>
                <w:sz w:val="24"/>
                <w:szCs w:val="24"/>
              </w:rPr>
            </w:pPr>
            <w:r w:rsidRPr="00BD620F">
              <w:rPr>
                <w:rFonts w:hAnsi="ＭＳ 明朝" w:hint="eastAsia"/>
                <w:sz w:val="24"/>
                <w:szCs w:val="24"/>
              </w:rPr>
              <w:t>（〒　　　－　　　）</w:t>
            </w:r>
          </w:p>
          <w:p w14:paraId="53B33713" w14:textId="77777777" w:rsidR="00D20FA7" w:rsidRPr="00BD620F" w:rsidRDefault="00D20FA7" w:rsidP="00B722C0">
            <w:pPr>
              <w:snapToGrid w:val="0"/>
              <w:spacing w:line="240" w:lineRule="exact"/>
              <w:rPr>
                <w:rFonts w:hAnsi="ＭＳ 明朝"/>
                <w:sz w:val="24"/>
                <w:szCs w:val="24"/>
              </w:rPr>
            </w:pPr>
          </w:p>
          <w:p w14:paraId="1D54C0DA" w14:textId="77777777" w:rsidR="00D20FA7" w:rsidRPr="00BD620F" w:rsidRDefault="00D20FA7" w:rsidP="00B722C0">
            <w:pPr>
              <w:snapToGrid w:val="0"/>
              <w:spacing w:line="240" w:lineRule="exact"/>
              <w:rPr>
                <w:rFonts w:hAnsi="ＭＳ 明朝"/>
                <w:sz w:val="24"/>
                <w:szCs w:val="24"/>
              </w:rPr>
            </w:pPr>
          </w:p>
        </w:tc>
      </w:tr>
      <w:tr w:rsidR="00D20FA7" w:rsidRPr="00BD620F" w14:paraId="1BA986EE" w14:textId="77777777" w:rsidTr="00B722C0">
        <w:trPr>
          <w:trHeight w:val="468"/>
        </w:trPr>
        <w:tc>
          <w:tcPr>
            <w:tcW w:w="1330" w:type="dxa"/>
            <w:tcBorders>
              <w:top w:val="dotted" w:sz="4" w:space="0" w:color="auto"/>
              <w:left w:val="single" w:sz="4" w:space="0" w:color="auto"/>
              <w:bottom w:val="dotted" w:sz="4" w:space="0" w:color="auto"/>
              <w:right w:val="single" w:sz="4" w:space="0" w:color="000000"/>
            </w:tcBorders>
            <w:vAlign w:val="center"/>
          </w:tcPr>
          <w:p w14:paraId="107BB72D"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電　話</w:t>
            </w:r>
          </w:p>
        </w:tc>
        <w:tc>
          <w:tcPr>
            <w:tcW w:w="3405" w:type="dxa"/>
            <w:tcBorders>
              <w:top w:val="dotted" w:sz="4" w:space="0" w:color="auto"/>
              <w:left w:val="single" w:sz="4" w:space="0" w:color="000000"/>
              <w:bottom w:val="dotted" w:sz="4" w:space="0" w:color="auto"/>
              <w:right w:val="dotted" w:sz="4" w:space="0" w:color="auto"/>
            </w:tcBorders>
            <w:vAlign w:val="center"/>
          </w:tcPr>
          <w:p w14:paraId="752EF403" w14:textId="77777777" w:rsidR="00D20FA7" w:rsidRPr="00BD620F" w:rsidRDefault="00D20FA7" w:rsidP="00B722C0">
            <w:pPr>
              <w:spacing w:line="240" w:lineRule="exact"/>
              <w:rPr>
                <w:rFonts w:hAnsi="ＭＳ 明朝"/>
                <w:sz w:val="24"/>
                <w:szCs w:val="24"/>
              </w:rPr>
            </w:pPr>
          </w:p>
        </w:tc>
        <w:tc>
          <w:tcPr>
            <w:tcW w:w="1219" w:type="dxa"/>
            <w:tcBorders>
              <w:top w:val="dotted" w:sz="4" w:space="0" w:color="auto"/>
              <w:left w:val="dotted" w:sz="4" w:space="0" w:color="auto"/>
              <w:bottom w:val="dotted" w:sz="4" w:space="0" w:color="auto"/>
              <w:right w:val="dotted" w:sz="4" w:space="0" w:color="auto"/>
            </w:tcBorders>
            <w:vAlign w:val="center"/>
          </w:tcPr>
          <w:p w14:paraId="25541FE9"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ＦＡＸ</w:t>
            </w:r>
          </w:p>
        </w:tc>
        <w:tc>
          <w:tcPr>
            <w:tcW w:w="3118" w:type="dxa"/>
            <w:tcBorders>
              <w:top w:val="dotted" w:sz="4" w:space="0" w:color="auto"/>
              <w:left w:val="dotted" w:sz="4" w:space="0" w:color="auto"/>
              <w:bottom w:val="dotted" w:sz="4" w:space="0" w:color="auto"/>
              <w:right w:val="single" w:sz="4" w:space="0" w:color="000000"/>
            </w:tcBorders>
            <w:vAlign w:val="center"/>
          </w:tcPr>
          <w:p w14:paraId="2758FB32" w14:textId="77777777" w:rsidR="00D20FA7" w:rsidRPr="00BD620F" w:rsidRDefault="00D20FA7" w:rsidP="00B722C0">
            <w:pPr>
              <w:spacing w:line="240" w:lineRule="exact"/>
              <w:rPr>
                <w:rFonts w:hAnsi="ＭＳ 明朝"/>
                <w:sz w:val="24"/>
                <w:szCs w:val="24"/>
              </w:rPr>
            </w:pPr>
          </w:p>
        </w:tc>
      </w:tr>
      <w:tr w:rsidR="00D20FA7" w:rsidRPr="00BD620F" w14:paraId="11824731" w14:textId="77777777" w:rsidTr="00B722C0">
        <w:trPr>
          <w:trHeight w:val="468"/>
        </w:trPr>
        <w:tc>
          <w:tcPr>
            <w:tcW w:w="1330" w:type="dxa"/>
            <w:tcBorders>
              <w:top w:val="dotted" w:sz="4" w:space="0" w:color="auto"/>
              <w:left w:val="single" w:sz="4" w:space="0" w:color="auto"/>
              <w:right w:val="single" w:sz="4" w:space="0" w:color="000000"/>
            </w:tcBorders>
            <w:vAlign w:val="center"/>
          </w:tcPr>
          <w:p w14:paraId="51AA232A"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Ｅ</w:t>
            </w:r>
            <w:r w:rsidRPr="00BD620F">
              <w:rPr>
                <w:rFonts w:hAnsi="ＭＳ 明朝" w:hint="eastAsia"/>
                <w:sz w:val="24"/>
                <w:szCs w:val="24"/>
              </w:rPr>
              <w:t>-</w:t>
            </w:r>
            <w:r w:rsidRPr="00BD620F">
              <w:rPr>
                <w:rFonts w:hAnsi="ＭＳ 明朝" w:hint="eastAsia"/>
                <w:sz w:val="24"/>
                <w:szCs w:val="24"/>
              </w:rPr>
              <w:t>Ｍ</w:t>
            </w:r>
            <w:r w:rsidRPr="00BD620F">
              <w:rPr>
                <w:rFonts w:hAnsi="ＭＳ 明朝" w:hint="eastAsia"/>
                <w:sz w:val="24"/>
                <w:szCs w:val="24"/>
              </w:rPr>
              <w:t>ail</w:t>
            </w:r>
          </w:p>
        </w:tc>
        <w:tc>
          <w:tcPr>
            <w:tcW w:w="3405" w:type="dxa"/>
            <w:tcBorders>
              <w:top w:val="dotted" w:sz="4" w:space="0" w:color="auto"/>
              <w:left w:val="single" w:sz="4" w:space="0" w:color="000000"/>
              <w:bottom w:val="single" w:sz="4" w:space="0" w:color="auto"/>
              <w:right w:val="dotted" w:sz="4" w:space="0" w:color="auto"/>
            </w:tcBorders>
            <w:vAlign w:val="center"/>
          </w:tcPr>
          <w:p w14:paraId="0713DFC6" w14:textId="77777777" w:rsidR="00D20FA7" w:rsidRPr="00BD620F" w:rsidRDefault="00D20FA7" w:rsidP="00B722C0">
            <w:pPr>
              <w:spacing w:line="240" w:lineRule="exact"/>
              <w:rPr>
                <w:rFonts w:hAnsi="ＭＳ 明朝"/>
                <w:sz w:val="24"/>
                <w:szCs w:val="24"/>
              </w:rPr>
            </w:pPr>
            <w:r w:rsidRPr="00BD620F">
              <w:rPr>
                <w:rFonts w:hAnsi="ＭＳ 明朝" w:hint="eastAsia"/>
                <w:sz w:val="24"/>
                <w:szCs w:val="24"/>
              </w:rPr>
              <w:t xml:space="preserve">　　　　　　</w:t>
            </w:r>
          </w:p>
        </w:tc>
        <w:tc>
          <w:tcPr>
            <w:tcW w:w="1219" w:type="dxa"/>
            <w:tcBorders>
              <w:top w:val="dotted" w:sz="4" w:space="0" w:color="auto"/>
              <w:left w:val="dotted" w:sz="4" w:space="0" w:color="auto"/>
              <w:bottom w:val="single" w:sz="4" w:space="0" w:color="auto"/>
              <w:right w:val="dotted" w:sz="4" w:space="0" w:color="auto"/>
            </w:tcBorders>
            <w:vAlign w:val="center"/>
          </w:tcPr>
          <w:p w14:paraId="207C566B"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構成人数</w:t>
            </w:r>
          </w:p>
        </w:tc>
        <w:tc>
          <w:tcPr>
            <w:tcW w:w="3118" w:type="dxa"/>
            <w:tcBorders>
              <w:top w:val="dotted" w:sz="4" w:space="0" w:color="auto"/>
              <w:left w:val="dotted" w:sz="4" w:space="0" w:color="auto"/>
              <w:bottom w:val="single" w:sz="4" w:space="0" w:color="auto"/>
              <w:right w:val="single" w:sz="4" w:space="0" w:color="000000"/>
            </w:tcBorders>
            <w:vAlign w:val="center"/>
          </w:tcPr>
          <w:p w14:paraId="5D0C1625" w14:textId="77777777" w:rsidR="00D20FA7" w:rsidRDefault="00D20FA7" w:rsidP="00B722C0">
            <w:pPr>
              <w:spacing w:line="240" w:lineRule="exact"/>
              <w:rPr>
                <w:rFonts w:hAnsi="ＭＳ 明朝"/>
                <w:sz w:val="24"/>
                <w:szCs w:val="24"/>
              </w:rPr>
            </w:pPr>
            <w:r w:rsidRPr="00BD620F">
              <w:rPr>
                <w:rFonts w:hAnsi="ＭＳ 明朝" w:hint="eastAsia"/>
                <w:sz w:val="24"/>
                <w:szCs w:val="24"/>
              </w:rPr>
              <w:t xml:space="preserve">　　　　　　　　　　　　</w:t>
            </w:r>
            <w:r>
              <w:rPr>
                <w:rFonts w:hAnsi="ＭＳ 明朝" w:hint="eastAsia"/>
                <w:sz w:val="24"/>
                <w:szCs w:val="24"/>
              </w:rPr>
              <w:t xml:space="preserve">　</w:t>
            </w:r>
          </w:p>
          <w:p w14:paraId="33BA6A06" w14:textId="77777777" w:rsidR="00D20FA7" w:rsidRPr="00BD620F" w:rsidRDefault="00D20FA7" w:rsidP="00B722C0">
            <w:pPr>
              <w:spacing w:line="240" w:lineRule="exact"/>
              <w:rPr>
                <w:rFonts w:hAnsi="ＭＳ 明朝"/>
                <w:sz w:val="24"/>
                <w:szCs w:val="24"/>
              </w:rPr>
            </w:pPr>
            <w:r>
              <w:rPr>
                <w:rFonts w:hAnsi="ＭＳ 明朝" w:hint="eastAsia"/>
                <w:sz w:val="24"/>
                <w:szCs w:val="24"/>
              </w:rPr>
              <w:t xml:space="preserve">　　　　　　　　　　</w:t>
            </w:r>
            <w:r w:rsidRPr="00BD620F">
              <w:rPr>
                <w:rFonts w:hAnsi="ＭＳ 明朝" w:hint="eastAsia"/>
                <w:sz w:val="24"/>
                <w:szCs w:val="24"/>
              </w:rPr>
              <w:t>人</w:t>
            </w:r>
          </w:p>
        </w:tc>
      </w:tr>
    </w:tbl>
    <w:p w14:paraId="4DF1E290" w14:textId="77777777" w:rsidR="00D20FA7" w:rsidRPr="00BD620F" w:rsidRDefault="00D20FA7" w:rsidP="00D20FA7">
      <w:pPr>
        <w:autoSpaceDE w:val="0"/>
        <w:autoSpaceDN w:val="0"/>
        <w:spacing w:line="240" w:lineRule="exact"/>
        <w:jc w:val="left"/>
        <w:rPr>
          <w:sz w:val="24"/>
          <w:szCs w:val="24"/>
        </w:rPr>
      </w:pPr>
    </w:p>
    <w:p w14:paraId="538D9E41" w14:textId="77777777" w:rsidR="00D20FA7" w:rsidRPr="00BD620F" w:rsidRDefault="00D20FA7" w:rsidP="00D20FA7">
      <w:pPr>
        <w:spacing w:line="240" w:lineRule="exact"/>
        <w:ind w:firstLineChars="100" w:firstLine="240"/>
        <w:rPr>
          <w:rFonts w:hAnsi="ＭＳ 明朝"/>
          <w:spacing w:val="-4"/>
          <w:sz w:val="24"/>
          <w:szCs w:val="24"/>
        </w:rPr>
      </w:pPr>
      <w:r w:rsidRPr="00BD620F">
        <w:rPr>
          <w:rFonts w:hAnsi="ＭＳ 明朝" w:hint="eastAsia"/>
          <w:sz w:val="24"/>
          <w:szCs w:val="24"/>
        </w:rPr>
        <w:t xml:space="preserve">交付申請書に関する問い合わせ　※代表者と同じ場合は記入不要　</w:t>
      </w:r>
    </w:p>
    <w:tbl>
      <w:tblPr>
        <w:tblpPr w:leftFromText="142" w:rightFromText="142" w:vertAnchor="text" w:horzAnchor="margin" w:tblpX="75" w:tblpY="1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1"/>
        <w:gridCol w:w="1788"/>
        <w:gridCol w:w="992"/>
        <w:gridCol w:w="1701"/>
        <w:gridCol w:w="992"/>
        <w:gridCol w:w="2268"/>
      </w:tblGrid>
      <w:tr w:rsidR="00D20FA7" w:rsidRPr="00BD620F" w14:paraId="068A1B64" w14:textId="77777777" w:rsidTr="00B722C0">
        <w:trPr>
          <w:trHeight w:val="704"/>
        </w:trPr>
        <w:tc>
          <w:tcPr>
            <w:tcW w:w="1331" w:type="dxa"/>
            <w:tcBorders>
              <w:top w:val="single" w:sz="4" w:space="0" w:color="000000"/>
              <w:left w:val="single" w:sz="4" w:space="0" w:color="auto"/>
              <w:bottom w:val="single" w:sz="4" w:space="0" w:color="auto"/>
              <w:right w:val="single" w:sz="4" w:space="0" w:color="000000"/>
            </w:tcBorders>
            <w:vAlign w:val="center"/>
          </w:tcPr>
          <w:p w14:paraId="7AFD0BAF"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担当者</w:t>
            </w:r>
          </w:p>
          <w:p w14:paraId="58B6443D" w14:textId="77777777" w:rsidR="00D20FA7" w:rsidRPr="00BD620F" w:rsidRDefault="00D20FA7" w:rsidP="00B722C0">
            <w:pPr>
              <w:spacing w:line="240" w:lineRule="exact"/>
              <w:jc w:val="center"/>
              <w:rPr>
                <w:rFonts w:hAnsi="ＭＳ 明朝"/>
                <w:sz w:val="24"/>
                <w:szCs w:val="24"/>
              </w:rPr>
            </w:pPr>
            <w:r w:rsidRPr="00BD620F">
              <w:rPr>
                <w:rFonts w:hAnsi="ＭＳ 明朝" w:hint="eastAsia"/>
                <w:sz w:val="24"/>
                <w:szCs w:val="24"/>
              </w:rPr>
              <w:t>氏　名</w:t>
            </w:r>
          </w:p>
        </w:tc>
        <w:tc>
          <w:tcPr>
            <w:tcW w:w="1788" w:type="dxa"/>
            <w:tcBorders>
              <w:top w:val="single" w:sz="4" w:space="0" w:color="000000"/>
              <w:left w:val="single" w:sz="4" w:space="0" w:color="000000"/>
              <w:bottom w:val="nil"/>
              <w:right w:val="dotted" w:sz="4" w:space="0" w:color="auto"/>
            </w:tcBorders>
            <w:shd w:val="clear" w:color="auto" w:fill="auto"/>
            <w:vAlign w:val="center"/>
          </w:tcPr>
          <w:p w14:paraId="6364C82D" w14:textId="77777777" w:rsidR="00D20FA7" w:rsidRPr="00BD620F" w:rsidRDefault="00D20FA7" w:rsidP="00B722C0">
            <w:pPr>
              <w:spacing w:line="240" w:lineRule="exact"/>
              <w:jc w:val="left"/>
              <w:rPr>
                <w:rFonts w:hAnsi="ＭＳ 明朝"/>
                <w:sz w:val="24"/>
                <w:szCs w:val="24"/>
              </w:rPr>
            </w:pPr>
            <w:r w:rsidRPr="00BD620F">
              <w:rPr>
                <w:rFonts w:hAnsi="ＭＳ 明朝" w:hint="eastAsia"/>
                <w:sz w:val="24"/>
                <w:szCs w:val="24"/>
              </w:rPr>
              <w:t xml:space="preserve">　　</w:t>
            </w:r>
          </w:p>
        </w:tc>
        <w:tc>
          <w:tcPr>
            <w:tcW w:w="992" w:type="dxa"/>
            <w:tcBorders>
              <w:top w:val="single" w:sz="4" w:space="0" w:color="000000"/>
              <w:left w:val="dotted" w:sz="4" w:space="0" w:color="auto"/>
              <w:bottom w:val="nil"/>
              <w:right w:val="dotted" w:sz="4" w:space="0" w:color="auto"/>
            </w:tcBorders>
            <w:shd w:val="clear" w:color="auto" w:fill="auto"/>
            <w:vAlign w:val="center"/>
          </w:tcPr>
          <w:p w14:paraId="2C605565" w14:textId="77777777" w:rsidR="00D20FA7" w:rsidRPr="00BD620F" w:rsidRDefault="00D20FA7" w:rsidP="00B722C0">
            <w:pPr>
              <w:spacing w:line="240" w:lineRule="exact"/>
              <w:rPr>
                <w:rFonts w:hAnsi="ＭＳ 明朝"/>
                <w:sz w:val="24"/>
                <w:szCs w:val="24"/>
              </w:rPr>
            </w:pPr>
            <w:r w:rsidRPr="00BD620F">
              <w:rPr>
                <w:rFonts w:hAnsi="ＭＳ 明朝" w:hint="eastAsia"/>
                <w:sz w:val="24"/>
                <w:szCs w:val="24"/>
              </w:rPr>
              <w:t>郵送先</w:t>
            </w:r>
          </w:p>
        </w:tc>
        <w:tc>
          <w:tcPr>
            <w:tcW w:w="4961" w:type="dxa"/>
            <w:gridSpan w:val="3"/>
            <w:tcBorders>
              <w:top w:val="single" w:sz="4" w:space="0" w:color="000000"/>
              <w:left w:val="dotted" w:sz="4" w:space="0" w:color="auto"/>
              <w:bottom w:val="nil"/>
              <w:right w:val="single" w:sz="4" w:space="0" w:color="000000"/>
            </w:tcBorders>
            <w:shd w:val="clear" w:color="auto" w:fill="auto"/>
            <w:vAlign w:val="center"/>
          </w:tcPr>
          <w:p w14:paraId="06B8BE84" w14:textId="77777777" w:rsidR="00D20FA7" w:rsidRPr="00BD620F" w:rsidRDefault="00D20FA7" w:rsidP="00B722C0">
            <w:pPr>
              <w:spacing w:line="240" w:lineRule="exact"/>
              <w:ind w:right="756"/>
              <w:rPr>
                <w:rFonts w:hAnsi="ＭＳ 明朝"/>
                <w:sz w:val="24"/>
                <w:szCs w:val="24"/>
              </w:rPr>
            </w:pPr>
            <w:r w:rsidRPr="00BD620F">
              <w:rPr>
                <w:rFonts w:hAnsi="ＭＳ 明朝" w:hint="eastAsia"/>
                <w:sz w:val="24"/>
                <w:szCs w:val="24"/>
              </w:rPr>
              <w:t>（〒　　　－　　　）</w:t>
            </w:r>
          </w:p>
          <w:p w14:paraId="7871719E" w14:textId="77777777" w:rsidR="00D20FA7" w:rsidRPr="00BD620F" w:rsidRDefault="00D20FA7" w:rsidP="00B722C0">
            <w:pPr>
              <w:spacing w:line="240" w:lineRule="exact"/>
              <w:ind w:right="756"/>
              <w:rPr>
                <w:rFonts w:hAnsi="ＭＳ 明朝"/>
                <w:sz w:val="24"/>
                <w:szCs w:val="24"/>
              </w:rPr>
            </w:pPr>
          </w:p>
          <w:p w14:paraId="3320A5EC" w14:textId="77777777" w:rsidR="00D20FA7" w:rsidRPr="00BD620F" w:rsidRDefault="00D20FA7" w:rsidP="00B722C0">
            <w:pPr>
              <w:spacing w:line="240" w:lineRule="exact"/>
              <w:ind w:right="756"/>
              <w:rPr>
                <w:rFonts w:hAnsi="ＭＳ 明朝"/>
                <w:sz w:val="24"/>
                <w:szCs w:val="24"/>
              </w:rPr>
            </w:pPr>
          </w:p>
        </w:tc>
      </w:tr>
      <w:tr w:rsidR="00D20FA7" w:rsidRPr="00BD620F" w14:paraId="0DD3571B" w14:textId="77777777" w:rsidTr="00B722C0">
        <w:trPr>
          <w:trHeight w:val="686"/>
        </w:trPr>
        <w:tc>
          <w:tcPr>
            <w:tcW w:w="1331" w:type="dxa"/>
            <w:tcBorders>
              <w:top w:val="single" w:sz="4" w:space="0" w:color="000000"/>
              <w:left w:val="single" w:sz="4" w:space="0" w:color="auto"/>
              <w:right w:val="single" w:sz="4" w:space="0" w:color="000000"/>
            </w:tcBorders>
            <w:vAlign w:val="center"/>
          </w:tcPr>
          <w:p w14:paraId="7B4977D5" w14:textId="77777777" w:rsidR="00D20FA7" w:rsidRPr="00BD620F" w:rsidRDefault="00D20FA7" w:rsidP="00B722C0">
            <w:pPr>
              <w:snapToGrid w:val="0"/>
              <w:spacing w:line="240" w:lineRule="exact"/>
              <w:jc w:val="center"/>
              <w:rPr>
                <w:rFonts w:hAnsi="ＭＳ 明朝"/>
                <w:sz w:val="24"/>
                <w:szCs w:val="24"/>
              </w:rPr>
            </w:pPr>
            <w:r w:rsidRPr="00BD620F">
              <w:rPr>
                <w:rFonts w:hAnsi="ＭＳ 明朝" w:hint="eastAsia"/>
                <w:sz w:val="24"/>
                <w:szCs w:val="24"/>
              </w:rPr>
              <w:t>電　話</w:t>
            </w:r>
          </w:p>
        </w:tc>
        <w:tc>
          <w:tcPr>
            <w:tcW w:w="1788" w:type="dxa"/>
            <w:tcBorders>
              <w:top w:val="single" w:sz="4" w:space="0" w:color="000000"/>
              <w:left w:val="single" w:sz="4" w:space="0" w:color="000000"/>
              <w:bottom w:val="single" w:sz="4" w:space="0" w:color="000000"/>
              <w:right w:val="dotted" w:sz="4" w:space="0" w:color="auto"/>
            </w:tcBorders>
            <w:shd w:val="clear" w:color="auto" w:fill="auto"/>
          </w:tcPr>
          <w:p w14:paraId="4C872289" w14:textId="77777777" w:rsidR="00D20FA7" w:rsidRPr="00BD620F" w:rsidRDefault="00D20FA7" w:rsidP="00B722C0">
            <w:pPr>
              <w:snapToGrid w:val="0"/>
              <w:spacing w:line="240" w:lineRule="exact"/>
              <w:jc w:val="right"/>
              <w:rPr>
                <w:rFonts w:hAnsi="ＭＳ 明朝"/>
                <w:sz w:val="24"/>
                <w:szCs w:val="24"/>
              </w:rPr>
            </w:pPr>
          </w:p>
        </w:tc>
        <w:tc>
          <w:tcPr>
            <w:tcW w:w="992" w:type="dxa"/>
            <w:tcBorders>
              <w:top w:val="single" w:sz="4" w:space="0" w:color="000000"/>
              <w:left w:val="dotted" w:sz="4" w:space="0" w:color="auto"/>
              <w:bottom w:val="single" w:sz="4" w:space="0" w:color="000000"/>
              <w:right w:val="dotted" w:sz="4" w:space="0" w:color="auto"/>
            </w:tcBorders>
            <w:shd w:val="clear" w:color="auto" w:fill="auto"/>
          </w:tcPr>
          <w:p w14:paraId="7744BADB" w14:textId="77777777" w:rsidR="00D20FA7" w:rsidRPr="00BD620F" w:rsidRDefault="00D20FA7" w:rsidP="00B722C0">
            <w:pPr>
              <w:snapToGrid w:val="0"/>
              <w:spacing w:line="240" w:lineRule="exact"/>
              <w:ind w:right="567"/>
              <w:rPr>
                <w:rFonts w:hAnsi="ＭＳ 明朝"/>
                <w:sz w:val="24"/>
                <w:szCs w:val="24"/>
              </w:rPr>
            </w:pPr>
          </w:p>
          <w:p w14:paraId="22C162A4" w14:textId="77777777" w:rsidR="00D20FA7" w:rsidRPr="00BD620F" w:rsidRDefault="00D20FA7" w:rsidP="00B722C0">
            <w:pPr>
              <w:snapToGrid w:val="0"/>
              <w:spacing w:line="240" w:lineRule="exact"/>
              <w:rPr>
                <w:rFonts w:hAnsi="ＭＳ 明朝"/>
                <w:sz w:val="24"/>
                <w:szCs w:val="24"/>
              </w:rPr>
            </w:pPr>
            <w:r w:rsidRPr="00BD620F">
              <w:rPr>
                <w:rFonts w:hAnsi="ＭＳ 明朝" w:hint="eastAsia"/>
                <w:sz w:val="24"/>
                <w:szCs w:val="24"/>
              </w:rPr>
              <w:t>ＦＡＸ</w:t>
            </w:r>
          </w:p>
        </w:tc>
        <w:tc>
          <w:tcPr>
            <w:tcW w:w="1701" w:type="dxa"/>
            <w:tcBorders>
              <w:top w:val="single" w:sz="4" w:space="0" w:color="000000"/>
              <w:left w:val="dotted" w:sz="4" w:space="0" w:color="auto"/>
              <w:bottom w:val="single" w:sz="4" w:space="0" w:color="000000"/>
              <w:right w:val="dotted" w:sz="4" w:space="0" w:color="auto"/>
            </w:tcBorders>
            <w:shd w:val="clear" w:color="auto" w:fill="auto"/>
          </w:tcPr>
          <w:p w14:paraId="6FF1E373" w14:textId="77777777" w:rsidR="00D20FA7" w:rsidRPr="00BD620F" w:rsidRDefault="00D20FA7" w:rsidP="00B722C0">
            <w:pPr>
              <w:snapToGrid w:val="0"/>
              <w:spacing w:line="240" w:lineRule="exact"/>
              <w:jc w:val="right"/>
              <w:rPr>
                <w:rFonts w:hAnsi="ＭＳ 明朝"/>
                <w:sz w:val="24"/>
                <w:szCs w:val="24"/>
              </w:rPr>
            </w:pPr>
          </w:p>
        </w:tc>
        <w:tc>
          <w:tcPr>
            <w:tcW w:w="992" w:type="dxa"/>
            <w:tcBorders>
              <w:top w:val="single" w:sz="4" w:space="0" w:color="000000"/>
              <w:left w:val="dotted" w:sz="4" w:space="0" w:color="auto"/>
              <w:bottom w:val="single" w:sz="4" w:space="0" w:color="000000"/>
              <w:right w:val="dotted" w:sz="4" w:space="0" w:color="auto"/>
            </w:tcBorders>
            <w:shd w:val="clear" w:color="auto" w:fill="auto"/>
            <w:vAlign w:val="center"/>
          </w:tcPr>
          <w:p w14:paraId="2DAFA39F" w14:textId="77777777" w:rsidR="00D20FA7" w:rsidRPr="00BD620F" w:rsidRDefault="00D20FA7" w:rsidP="00B722C0">
            <w:pPr>
              <w:tabs>
                <w:tab w:val="left" w:pos="242"/>
                <w:tab w:val="left" w:pos="657"/>
              </w:tabs>
              <w:snapToGrid w:val="0"/>
              <w:spacing w:line="240" w:lineRule="exact"/>
              <w:ind w:right="374"/>
              <w:rPr>
                <w:rFonts w:hAnsi="ＭＳ 明朝"/>
                <w:sz w:val="24"/>
                <w:szCs w:val="24"/>
              </w:rPr>
            </w:pPr>
            <w:r>
              <w:rPr>
                <w:rFonts w:hAnsi="ＭＳ 明朝" w:hint="eastAsia"/>
                <w:sz w:val="24"/>
                <w:szCs w:val="24"/>
              </w:rPr>
              <w:t>E-Mail</w:t>
            </w:r>
          </w:p>
        </w:tc>
        <w:tc>
          <w:tcPr>
            <w:tcW w:w="2268" w:type="dxa"/>
            <w:tcBorders>
              <w:top w:val="single" w:sz="4" w:space="0" w:color="000000"/>
              <w:left w:val="dotted" w:sz="4" w:space="0" w:color="auto"/>
              <w:bottom w:val="single" w:sz="4" w:space="0" w:color="000000"/>
              <w:right w:val="single" w:sz="4" w:space="0" w:color="000000"/>
            </w:tcBorders>
            <w:shd w:val="clear" w:color="auto" w:fill="auto"/>
          </w:tcPr>
          <w:p w14:paraId="4624D384" w14:textId="77777777" w:rsidR="00D20FA7" w:rsidRPr="00BD620F" w:rsidRDefault="00D20FA7" w:rsidP="00B722C0">
            <w:pPr>
              <w:snapToGrid w:val="0"/>
              <w:spacing w:line="240" w:lineRule="exact"/>
              <w:jc w:val="right"/>
              <w:rPr>
                <w:rFonts w:hAnsi="ＭＳ 明朝"/>
                <w:sz w:val="24"/>
                <w:szCs w:val="24"/>
              </w:rPr>
            </w:pPr>
          </w:p>
        </w:tc>
      </w:tr>
    </w:tbl>
    <w:p w14:paraId="7FC16CB7" w14:textId="77777777" w:rsidR="00D20FA7" w:rsidRDefault="00D20FA7" w:rsidP="00D20FA7">
      <w:pPr>
        <w:overflowPunct w:val="0"/>
        <w:adjustRightInd w:val="0"/>
        <w:textAlignment w:val="baseline"/>
        <w:rPr>
          <w:rFonts w:ascii="ＭＳ 明朝" w:eastAsia="ＭＳ 明朝" w:hAnsi="ＭＳ 明朝" w:cs="ＭＳ 明朝"/>
          <w:sz w:val="24"/>
        </w:rPr>
      </w:pPr>
      <w:r>
        <w:rPr>
          <w:rFonts w:ascii="ＭＳ 明朝" w:eastAsia="ＭＳ 明朝" w:hAnsi="ＭＳ 明朝" w:cs="ＭＳ 明朝" w:hint="eastAsia"/>
          <w:sz w:val="24"/>
        </w:rPr>
        <w:t>４</w:t>
      </w:r>
      <w:r w:rsidRPr="00FC3258">
        <w:rPr>
          <w:rFonts w:ascii="ＭＳ 明朝" w:eastAsia="ＭＳ 明朝" w:hAnsi="ＭＳ 明朝" w:cs="ＭＳ 明朝" w:hint="eastAsia"/>
          <w:sz w:val="24"/>
        </w:rPr>
        <w:t xml:space="preserve">　添付書類</w:t>
      </w:r>
    </w:p>
    <w:p w14:paraId="3A749461" w14:textId="77777777" w:rsidR="00D20FA7" w:rsidRPr="005C06F0" w:rsidRDefault="00D20FA7" w:rsidP="00D20FA7">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（１）</w:t>
      </w:r>
      <w:r w:rsidRPr="005C06F0">
        <w:rPr>
          <w:rFonts w:ascii="ＭＳ 明朝" w:eastAsia="ＭＳ 明朝" w:hAnsi="ＭＳ 明朝" w:cs="ＭＳ 明朝" w:hint="eastAsia"/>
          <w:sz w:val="24"/>
        </w:rPr>
        <w:t>事業計画書（</w:t>
      </w:r>
      <w:r>
        <w:rPr>
          <w:rFonts w:ascii="ＭＳ 明朝" w:eastAsia="ＭＳ 明朝" w:hAnsi="ＭＳ 明朝" w:cs="ＭＳ 明朝" w:hint="eastAsia"/>
          <w:sz w:val="24"/>
        </w:rPr>
        <w:t>様式</w:t>
      </w:r>
      <w:r w:rsidRPr="005C06F0">
        <w:rPr>
          <w:rFonts w:ascii="ＭＳ 明朝" w:eastAsia="ＭＳ 明朝" w:hAnsi="ＭＳ 明朝" w:cs="ＭＳ 明朝" w:hint="eastAsia"/>
          <w:sz w:val="24"/>
        </w:rPr>
        <w:t>第２号）</w:t>
      </w:r>
    </w:p>
    <w:p w14:paraId="256D164C" w14:textId="77777777" w:rsidR="00D20FA7" w:rsidRPr="005C06F0" w:rsidRDefault="00D20FA7" w:rsidP="00D20FA7">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（２）</w:t>
      </w:r>
      <w:r w:rsidRPr="005C06F0">
        <w:rPr>
          <w:rFonts w:ascii="ＭＳ 明朝" w:eastAsia="ＭＳ 明朝" w:hAnsi="ＭＳ 明朝" w:cs="ＭＳ 明朝" w:hint="eastAsia"/>
          <w:sz w:val="24"/>
        </w:rPr>
        <w:t>事業予算書（</w:t>
      </w:r>
      <w:r>
        <w:rPr>
          <w:rFonts w:ascii="ＭＳ 明朝" w:eastAsia="ＭＳ 明朝" w:hAnsi="ＭＳ 明朝" w:cs="ＭＳ 明朝" w:hint="eastAsia"/>
          <w:sz w:val="24"/>
        </w:rPr>
        <w:t>様式</w:t>
      </w:r>
      <w:r w:rsidRPr="005C06F0">
        <w:rPr>
          <w:rFonts w:ascii="ＭＳ 明朝" w:eastAsia="ＭＳ 明朝" w:hAnsi="ＭＳ 明朝" w:cs="ＭＳ 明朝" w:hint="eastAsia"/>
          <w:sz w:val="24"/>
        </w:rPr>
        <w:t>第３号）</w:t>
      </w:r>
    </w:p>
    <w:p w14:paraId="64FD18E8" w14:textId="77777777" w:rsidR="00D20FA7" w:rsidRPr="005C06F0" w:rsidRDefault="00D20FA7" w:rsidP="00D20FA7">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（３）</w:t>
      </w:r>
      <w:r w:rsidRPr="005C06F0">
        <w:rPr>
          <w:rFonts w:ascii="ＭＳ 明朝" w:eastAsia="ＭＳ 明朝" w:hAnsi="ＭＳ 明朝" w:cs="ＭＳ 明朝" w:hint="eastAsia"/>
          <w:sz w:val="24"/>
        </w:rPr>
        <w:t>団体</w:t>
      </w:r>
      <w:r>
        <w:rPr>
          <w:rFonts w:ascii="ＭＳ 明朝" w:eastAsia="ＭＳ 明朝" w:hAnsi="ＭＳ 明朝" w:cs="ＭＳ 明朝" w:hint="eastAsia"/>
          <w:sz w:val="24"/>
        </w:rPr>
        <w:t>等</w:t>
      </w:r>
      <w:r w:rsidRPr="005C06F0">
        <w:rPr>
          <w:rFonts w:ascii="ＭＳ 明朝" w:eastAsia="ＭＳ 明朝" w:hAnsi="ＭＳ 明朝" w:cs="ＭＳ 明朝" w:hint="eastAsia"/>
          <w:sz w:val="24"/>
        </w:rPr>
        <w:t>の規約・会則，役員名簿</w:t>
      </w:r>
    </w:p>
    <w:p w14:paraId="5CB15811" w14:textId="77777777" w:rsidR="00D20FA7" w:rsidRPr="005C06F0" w:rsidRDefault="00D20FA7" w:rsidP="00D20FA7">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（４）</w:t>
      </w:r>
      <w:r w:rsidRPr="005C06F0">
        <w:rPr>
          <w:rFonts w:ascii="ＭＳ 明朝" w:eastAsia="ＭＳ 明朝" w:hAnsi="ＭＳ 明朝" w:cs="ＭＳ 明朝" w:hint="eastAsia"/>
          <w:sz w:val="24"/>
        </w:rPr>
        <w:t>団体</w:t>
      </w:r>
      <w:r>
        <w:rPr>
          <w:rFonts w:ascii="ＭＳ 明朝" w:eastAsia="ＭＳ 明朝" w:hAnsi="ＭＳ 明朝" w:cs="ＭＳ 明朝" w:hint="eastAsia"/>
          <w:sz w:val="24"/>
        </w:rPr>
        <w:t>等</w:t>
      </w:r>
      <w:r w:rsidRPr="005C06F0">
        <w:rPr>
          <w:rFonts w:ascii="ＭＳ 明朝" w:eastAsia="ＭＳ 明朝" w:hAnsi="ＭＳ 明朝" w:cs="ＭＳ 明朝" w:hint="eastAsia"/>
          <w:sz w:val="24"/>
        </w:rPr>
        <w:t>の概要や事業内容がわかる書類</w:t>
      </w:r>
    </w:p>
    <w:p w14:paraId="1A8C7193" w14:textId="60664918" w:rsidR="00D20FA7" w:rsidRDefault="00D20FA7" w:rsidP="00D20FA7">
      <w:pPr>
        <w:widowControl/>
        <w:snapToGrid w:val="0"/>
        <w:jc w:val="left"/>
        <w:rPr>
          <w:rFonts w:ascii="ＭＳ 明朝" w:eastAsia="ＭＳ 明朝" w:hAnsi="ＭＳ 明朝" w:cs="ＭＳ 明朝"/>
          <w:spacing w:val="-10"/>
          <w:sz w:val="24"/>
        </w:rPr>
      </w:pPr>
      <w:r>
        <w:rPr>
          <w:rFonts w:ascii="ＭＳ 明朝" w:eastAsia="ＭＳ 明朝" w:hAnsi="ＭＳ 明朝" w:cs="ＭＳ 明朝" w:hint="eastAsia"/>
          <w:sz w:val="24"/>
        </w:rPr>
        <w:t>（５）暴力団排除に関する誓約書</w:t>
      </w:r>
      <w:r w:rsidRPr="005C06F0">
        <w:rPr>
          <w:rFonts w:ascii="ＭＳ 明朝" w:eastAsia="ＭＳ 明朝" w:hAnsi="ＭＳ 明朝" w:cs="ＭＳ 明朝" w:hint="eastAsia"/>
          <w:spacing w:val="-10"/>
          <w:sz w:val="24"/>
        </w:rPr>
        <w:t>（</w:t>
      </w:r>
      <w:r>
        <w:rPr>
          <w:rFonts w:ascii="ＭＳ 明朝" w:eastAsia="ＭＳ 明朝" w:hAnsi="ＭＳ 明朝" w:cs="ＭＳ 明朝" w:hint="eastAsia"/>
          <w:spacing w:val="-10"/>
          <w:sz w:val="24"/>
        </w:rPr>
        <w:t>様式第</w:t>
      </w:r>
      <w:r w:rsidR="002650DD">
        <w:rPr>
          <w:rFonts w:ascii="ＭＳ 明朝" w:eastAsia="ＭＳ 明朝" w:hAnsi="ＭＳ 明朝" w:cs="ＭＳ 明朝" w:hint="eastAsia"/>
          <w:spacing w:val="-10"/>
          <w:sz w:val="24"/>
        </w:rPr>
        <w:t>４</w:t>
      </w:r>
      <w:r>
        <w:rPr>
          <w:rFonts w:ascii="ＭＳ 明朝" w:eastAsia="ＭＳ 明朝" w:hAnsi="ＭＳ 明朝" w:cs="ＭＳ 明朝" w:hint="eastAsia"/>
          <w:spacing w:val="-10"/>
          <w:sz w:val="24"/>
        </w:rPr>
        <w:t>号</w:t>
      </w:r>
      <w:r w:rsidRPr="005C06F0">
        <w:rPr>
          <w:rFonts w:ascii="ＭＳ 明朝" w:eastAsia="ＭＳ 明朝" w:hAnsi="ＭＳ 明朝" w:cs="ＭＳ 明朝" w:hint="eastAsia"/>
          <w:spacing w:val="-10"/>
          <w:sz w:val="24"/>
        </w:rPr>
        <w:t>）</w:t>
      </w:r>
    </w:p>
    <w:p w14:paraId="18EDCF60" w14:textId="5725C925" w:rsidR="00D20FA7" w:rsidRDefault="00D20FA7" w:rsidP="00D20FA7">
      <w:pPr>
        <w:widowControl/>
        <w:snapToGrid w:val="0"/>
        <w:jc w:val="left"/>
        <w:rPr>
          <w:rFonts w:ascii="ＭＳ 明朝" w:eastAsia="ＭＳ 明朝" w:hAnsi="ＭＳ 明朝" w:cs="ＭＳ 明朝"/>
          <w:spacing w:val="-10"/>
          <w:sz w:val="24"/>
        </w:rPr>
      </w:pPr>
      <w:r>
        <w:rPr>
          <w:rFonts w:ascii="ＭＳ 明朝" w:eastAsia="ＭＳ 明朝" w:hAnsi="ＭＳ 明朝" w:cs="ＭＳ 明朝" w:hint="eastAsia"/>
          <w:spacing w:val="-10"/>
          <w:sz w:val="24"/>
        </w:rPr>
        <w:t>（６）個人情報保護に関する誓約書（様式第</w:t>
      </w:r>
      <w:r w:rsidR="002650DD">
        <w:rPr>
          <w:rFonts w:ascii="ＭＳ 明朝" w:eastAsia="ＭＳ 明朝" w:hAnsi="ＭＳ 明朝" w:cs="ＭＳ 明朝" w:hint="eastAsia"/>
          <w:spacing w:val="-10"/>
          <w:sz w:val="24"/>
        </w:rPr>
        <w:t>５</w:t>
      </w:r>
      <w:r>
        <w:rPr>
          <w:rFonts w:ascii="ＭＳ 明朝" w:eastAsia="ＭＳ 明朝" w:hAnsi="ＭＳ 明朝" w:cs="ＭＳ 明朝" w:hint="eastAsia"/>
          <w:spacing w:val="-10"/>
          <w:sz w:val="24"/>
        </w:rPr>
        <w:t>号）</w:t>
      </w:r>
    </w:p>
    <w:p w14:paraId="76394779" w14:textId="77777777" w:rsidR="00D20FA7" w:rsidRDefault="00D20FA7" w:rsidP="00D20FA7">
      <w:pPr>
        <w:widowControl/>
        <w:snapToGrid w:val="0"/>
        <w:jc w:val="left"/>
        <w:rPr>
          <w:rFonts w:ascii="ＭＳ 明朝" w:eastAsia="ＭＳ 明朝" w:hAnsi="ＭＳ 明朝" w:cs="ＭＳ 明朝"/>
          <w:sz w:val="24"/>
        </w:rPr>
      </w:pPr>
      <w:r>
        <w:rPr>
          <w:rFonts w:ascii="ＭＳ 明朝" w:eastAsia="ＭＳ 明朝" w:hAnsi="ＭＳ 明朝" w:cs="ＭＳ 明朝" w:hint="eastAsia"/>
          <w:spacing w:val="-10"/>
          <w:sz w:val="24"/>
        </w:rPr>
        <w:t>（７）</w:t>
      </w:r>
      <w:r w:rsidRPr="005C06F0">
        <w:rPr>
          <w:rFonts w:ascii="ＭＳ 明朝" w:eastAsia="ＭＳ 明朝" w:hAnsi="ＭＳ 明朝" w:cs="ＭＳ 明朝" w:hint="eastAsia"/>
          <w:sz w:val="24"/>
        </w:rPr>
        <w:t>その他市長が必要と認める書類</w:t>
      </w:r>
    </w:p>
    <w:p w14:paraId="0E77F69B" w14:textId="77777777" w:rsidR="00D20FA7" w:rsidRPr="00BD620F" w:rsidRDefault="00D20FA7" w:rsidP="00D20FA7">
      <w:pPr>
        <w:rPr>
          <w:sz w:val="24"/>
        </w:rPr>
      </w:pPr>
      <w:r>
        <w:rPr>
          <w:rFonts w:ascii="ＭＳ 明朝" w:eastAsia="ＭＳ 明朝" w:hAnsi="ＭＳ 明朝" w:cs="ＭＳ 明朝"/>
          <w:sz w:val="24"/>
        </w:rPr>
        <w:br w:type="page"/>
      </w:r>
      <w:r w:rsidRPr="00BD620F">
        <w:rPr>
          <w:rFonts w:hint="eastAsia"/>
          <w:sz w:val="24"/>
        </w:rPr>
        <w:lastRenderedPageBreak/>
        <w:t>様式第</w:t>
      </w:r>
      <w:r>
        <w:rPr>
          <w:rFonts w:hint="eastAsia"/>
          <w:sz w:val="24"/>
        </w:rPr>
        <w:t>２</w:t>
      </w:r>
      <w:r w:rsidRPr="00BD620F">
        <w:rPr>
          <w:rFonts w:hint="eastAsia"/>
          <w:sz w:val="24"/>
        </w:rPr>
        <w:t>号（第</w:t>
      </w:r>
      <w:r>
        <w:rPr>
          <w:rFonts w:hint="eastAsia"/>
          <w:sz w:val="24"/>
        </w:rPr>
        <w:t>６</w:t>
      </w:r>
      <w:r w:rsidRPr="00BD620F">
        <w:rPr>
          <w:rFonts w:hint="eastAsia"/>
          <w:sz w:val="24"/>
        </w:rPr>
        <w:t>条関係）</w:t>
      </w:r>
      <w:r>
        <w:rPr>
          <w:rFonts w:hint="eastAsia"/>
          <w:sz w:val="24"/>
        </w:rPr>
        <w:t xml:space="preserve">　</w:t>
      </w:r>
    </w:p>
    <w:p w14:paraId="2B3C3F59" w14:textId="4800E0B7" w:rsidR="00D20FA7" w:rsidRPr="00BD620F" w:rsidRDefault="00D20FA7" w:rsidP="00D20FA7">
      <w:pPr>
        <w:snapToGrid w:val="0"/>
        <w:jc w:val="center"/>
        <w:rPr>
          <w:rFonts w:ascii="ＭＳ ゴシック" w:eastAsia="ＭＳ ゴシック" w:hAnsi="ＭＳ ゴシック"/>
          <w:b/>
          <w:sz w:val="24"/>
          <w:szCs w:val="24"/>
        </w:rPr>
      </w:pPr>
      <w:r w:rsidRPr="00BD620F">
        <w:rPr>
          <w:rFonts w:ascii="ＭＳ ゴシック" w:eastAsia="ＭＳ ゴシック" w:hAnsi="ＭＳ ゴシック" w:hint="eastAsia"/>
          <w:b/>
          <w:sz w:val="24"/>
          <w:szCs w:val="24"/>
        </w:rPr>
        <w:t>事業計画書</w:t>
      </w:r>
      <w:bookmarkStart w:id="0" w:name="_Hlk54640124"/>
      <w:r w:rsidRPr="00BD620F">
        <w:rPr>
          <w:rFonts w:hAnsi="ＭＳ 明朝" w:hint="eastAsia"/>
          <w:sz w:val="24"/>
          <w:szCs w:val="24"/>
        </w:rPr>
        <w:t>（</w:t>
      </w:r>
      <w:r w:rsidR="00DE4F15">
        <w:rPr>
          <w:rFonts w:hAnsi="ＭＳ 明朝" w:hint="eastAsia"/>
          <w:sz w:val="24"/>
          <w:szCs w:val="24"/>
        </w:rPr>
        <w:t>令和</w:t>
      </w:r>
      <w:r w:rsidR="0002172C">
        <w:rPr>
          <w:rFonts w:hAnsi="ＭＳ 明朝" w:hint="eastAsia"/>
          <w:sz w:val="24"/>
          <w:szCs w:val="24"/>
        </w:rPr>
        <w:t>６</w:t>
      </w:r>
      <w:r w:rsidR="00DE4F15">
        <w:rPr>
          <w:rFonts w:hAnsi="ＭＳ 明朝" w:hint="eastAsia"/>
          <w:sz w:val="24"/>
          <w:szCs w:val="24"/>
        </w:rPr>
        <w:t>年度</w:t>
      </w:r>
      <w:r>
        <w:rPr>
          <w:rFonts w:hAnsi="ＭＳ 明朝" w:hint="eastAsia"/>
          <w:spacing w:val="2"/>
          <w:sz w:val="24"/>
          <w:szCs w:val="24"/>
        </w:rPr>
        <w:t>福井</w:t>
      </w:r>
      <w:r w:rsidRPr="00BD620F">
        <w:rPr>
          <w:rFonts w:hAnsi="ＭＳ 明朝" w:hint="eastAsia"/>
          <w:spacing w:val="2"/>
          <w:sz w:val="24"/>
          <w:szCs w:val="24"/>
        </w:rPr>
        <w:t>市</w:t>
      </w:r>
      <w:r>
        <w:rPr>
          <w:rFonts w:hAnsi="ＭＳ 明朝" w:hint="eastAsia"/>
          <w:spacing w:val="2"/>
          <w:sz w:val="24"/>
          <w:szCs w:val="24"/>
        </w:rPr>
        <w:t>支援対象児童等見守り強化事業補助金</w:t>
      </w:r>
      <w:r w:rsidRPr="00BD620F">
        <w:rPr>
          <w:rFonts w:hAnsi="ＭＳ 明朝" w:hint="eastAsia"/>
          <w:spacing w:val="2"/>
          <w:sz w:val="24"/>
          <w:szCs w:val="24"/>
        </w:rPr>
        <w:t>）</w:t>
      </w:r>
    </w:p>
    <w:tbl>
      <w:tblPr>
        <w:tblpPr w:leftFromText="142" w:rightFromText="142" w:vertAnchor="text" w:horzAnchor="margin" w:tblpXSpec="center" w:tblpY="15"/>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383"/>
      </w:tblGrid>
      <w:tr w:rsidR="00D20FA7" w:rsidRPr="000A012E" w14:paraId="08BEBCDF" w14:textId="77777777" w:rsidTr="00B722C0">
        <w:trPr>
          <w:trHeight w:val="419"/>
        </w:trPr>
        <w:tc>
          <w:tcPr>
            <w:tcW w:w="2409" w:type="dxa"/>
            <w:tcBorders>
              <w:top w:val="single" w:sz="4" w:space="0" w:color="000000"/>
              <w:left w:val="single" w:sz="4" w:space="0" w:color="000000"/>
              <w:right w:val="single" w:sz="4" w:space="0" w:color="000000"/>
            </w:tcBorders>
            <w:shd w:val="clear" w:color="auto" w:fill="auto"/>
            <w:vAlign w:val="center"/>
          </w:tcPr>
          <w:bookmarkEnd w:id="0"/>
          <w:p w14:paraId="41570529" w14:textId="77777777" w:rsidR="00D20FA7" w:rsidRPr="00BC6244" w:rsidRDefault="00D20FA7" w:rsidP="00B722C0">
            <w:pPr>
              <w:spacing w:line="480" w:lineRule="auto"/>
              <w:jc w:val="center"/>
              <w:rPr>
                <w:sz w:val="24"/>
                <w:szCs w:val="24"/>
              </w:rPr>
            </w:pPr>
            <w:r w:rsidRPr="00BC6244">
              <w:rPr>
                <w:rFonts w:hint="eastAsia"/>
                <w:sz w:val="24"/>
                <w:szCs w:val="24"/>
              </w:rPr>
              <w:t>団体名</w:t>
            </w:r>
          </w:p>
        </w:tc>
        <w:tc>
          <w:tcPr>
            <w:tcW w:w="6383" w:type="dxa"/>
            <w:tcBorders>
              <w:top w:val="single" w:sz="4" w:space="0" w:color="000000"/>
              <w:left w:val="single" w:sz="4" w:space="0" w:color="000000"/>
              <w:bottom w:val="single" w:sz="4" w:space="0" w:color="auto"/>
              <w:right w:val="single" w:sz="4" w:space="0" w:color="000000"/>
            </w:tcBorders>
            <w:vAlign w:val="center"/>
          </w:tcPr>
          <w:p w14:paraId="426DC8D7" w14:textId="77777777" w:rsidR="00D20FA7" w:rsidRPr="000A012E" w:rsidRDefault="00D20FA7" w:rsidP="00B722C0">
            <w:pPr>
              <w:snapToGrid w:val="0"/>
              <w:spacing w:line="480" w:lineRule="auto"/>
            </w:pPr>
          </w:p>
        </w:tc>
      </w:tr>
      <w:tr w:rsidR="00D20FA7" w:rsidRPr="000A012E" w14:paraId="1E42253D" w14:textId="77777777" w:rsidTr="00B722C0">
        <w:trPr>
          <w:trHeight w:val="425"/>
        </w:trPr>
        <w:tc>
          <w:tcPr>
            <w:tcW w:w="2409" w:type="dxa"/>
            <w:tcBorders>
              <w:top w:val="single" w:sz="4" w:space="0" w:color="auto"/>
              <w:left w:val="single" w:sz="4" w:space="0" w:color="000000"/>
              <w:bottom w:val="nil"/>
              <w:right w:val="single" w:sz="4" w:space="0" w:color="000000"/>
            </w:tcBorders>
            <w:vAlign w:val="center"/>
          </w:tcPr>
          <w:p w14:paraId="1860658C" w14:textId="77777777" w:rsidR="00D20FA7" w:rsidRPr="00BC6244" w:rsidRDefault="00D20FA7" w:rsidP="00B722C0">
            <w:pPr>
              <w:autoSpaceDE w:val="0"/>
              <w:autoSpaceDN w:val="0"/>
              <w:spacing w:line="480" w:lineRule="auto"/>
              <w:jc w:val="center"/>
              <w:rPr>
                <w:rFonts w:hAnsi="ＭＳ 明朝"/>
                <w:spacing w:val="2"/>
                <w:sz w:val="24"/>
                <w:szCs w:val="24"/>
              </w:rPr>
            </w:pPr>
            <w:r>
              <w:rPr>
                <w:rFonts w:hAnsi="ＭＳ 明朝" w:hint="eastAsia"/>
                <w:spacing w:val="2"/>
                <w:sz w:val="24"/>
                <w:szCs w:val="24"/>
              </w:rPr>
              <w:t>事業</w:t>
            </w:r>
            <w:r w:rsidRPr="00BC6244">
              <w:rPr>
                <w:rFonts w:hAnsi="ＭＳ 明朝" w:hint="eastAsia"/>
                <w:spacing w:val="2"/>
                <w:sz w:val="24"/>
                <w:szCs w:val="24"/>
              </w:rPr>
              <w:t>名称</w:t>
            </w:r>
          </w:p>
        </w:tc>
        <w:tc>
          <w:tcPr>
            <w:tcW w:w="6383" w:type="dxa"/>
            <w:tcBorders>
              <w:top w:val="single" w:sz="4" w:space="0" w:color="auto"/>
              <w:left w:val="single" w:sz="4" w:space="0" w:color="000000"/>
              <w:bottom w:val="dotted" w:sz="4" w:space="0" w:color="auto"/>
              <w:right w:val="single" w:sz="4" w:space="0" w:color="000000"/>
            </w:tcBorders>
            <w:vAlign w:val="center"/>
          </w:tcPr>
          <w:p w14:paraId="4524579E" w14:textId="77777777" w:rsidR="00D20FA7" w:rsidRDefault="00D20FA7" w:rsidP="00B722C0">
            <w:pPr>
              <w:autoSpaceDE w:val="0"/>
              <w:autoSpaceDN w:val="0"/>
              <w:snapToGrid w:val="0"/>
              <w:spacing w:line="480" w:lineRule="auto"/>
              <w:rPr>
                <w:rFonts w:hAnsi="ＭＳ 明朝"/>
                <w:szCs w:val="21"/>
              </w:rPr>
            </w:pPr>
          </w:p>
        </w:tc>
      </w:tr>
      <w:tr w:rsidR="00D20FA7" w:rsidRPr="000A012E" w14:paraId="306B16E7" w14:textId="77777777" w:rsidTr="00B722C0">
        <w:trPr>
          <w:trHeight w:val="392"/>
        </w:trPr>
        <w:tc>
          <w:tcPr>
            <w:tcW w:w="2409" w:type="dxa"/>
            <w:tcBorders>
              <w:top w:val="single" w:sz="4" w:space="0" w:color="auto"/>
              <w:left w:val="single" w:sz="4" w:space="0" w:color="000000"/>
              <w:bottom w:val="nil"/>
              <w:right w:val="single" w:sz="4" w:space="0" w:color="000000"/>
            </w:tcBorders>
            <w:vAlign w:val="center"/>
          </w:tcPr>
          <w:p w14:paraId="6A9B4AA8" w14:textId="77777777" w:rsidR="00D20FA7" w:rsidRPr="00BC6244" w:rsidRDefault="00D20FA7" w:rsidP="00B722C0">
            <w:pPr>
              <w:autoSpaceDE w:val="0"/>
              <w:autoSpaceDN w:val="0"/>
              <w:spacing w:line="480" w:lineRule="auto"/>
              <w:jc w:val="center"/>
              <w:rPr>
                <w:rFonts w:hAnsi="ＭＳ 明朝"/>
                <w:spacing w:val="2"/>
                <w:sz w:val="24"/>
                <w:szCs w:val="24"/>
              </w:rPr>
            </w:pPr>
            <w:r w:rsidRPr="00BC6244">
              <w:rPr>
                <w:rFonts w:hAnsi="ＭＳ 明朝" w:hint="eastAsia"/>
                <w:spacing w:val="2"/>
                <w:sz w:val="24"/>
                <w:szCs w:val="24"/>
              </w:rPr>
              <w:t>実施期間</w:t>
            </w:r>
          </w:p>
        </w:tc>
        <w:tc>
          <w:tcPr>
            <w:tcW w:w="6383" w:type="dxa"/>
            <w:tcBorders>
              <w:top w:val="single" w:sz="4" w:space="0" w:color="auto"/>
              <w:left w:val="single" w:sz="4" w:space="0" w:color="000000"/>
              <w:bottom w:val="dotted" w:sz="4" w:space="0" w:color="auto"/>
              <w:right w:val="single" w:sz="4" w:space="0" w:color="000000"/>
            </w:tcBorders>
            <w:vAlign w:val="center"/>
          </w:tcPr>
          <w:p w14:paraId="628C0365" w14:textId="77777777" w:rsidR="00D20FA7" w:rsidRPr="000A012E" w:rsidRDefault="00D20FA7" w:rsidP="00B722C0">
            <w:pPr>
              <w:autoSpaceDE w:val="0"/>
              <w:autoSpaceDN w:val="0"/>
              <w:snapToGrid w:val="0"/>
              <w:spacing w:line="480" w:lineRule="auto"/>
              <w:rPr>
                <w:rFonts w:hAnsi="ＭＳ 明朝"/>
                <w:szCs w:val="21"/>
              </w:rPr>
            </w:pPr>
            <w:r>
              <w:rPr>
                <w:rFonts w:hAnsi="ＭＳ 明朝" w:hint="eastAsia"/>
                <w:szCs w:val="21"/>
              </w:rPr>
              <w:t xml:space="preserve">　</w:t>
            </w:r>
          </w:p>
        </w:tc>
      </w:tr>
      <w:tr w:rsidR="00D20FA7" w:rsidRPr="000A012E" w14:paraId="5BE0D455" w14:textId="77777777" w:rsidTr="00B722C0">
        <w:trPr>
          <w:trHeight w:val="720"/>
        </w:trPr>
        <w:tc>
          <w:tcPr>
            <w:tcW w:w="2409" w:type="dxa"/>
            <w:tcBorders>
              <w:left w:val="single" w:sz="4" w:space="0" w:color="000000"/>
              <w:bottom w:val="single" w:sz="4" w:space="0" w:color="auto"/>
              <w:right w:val="single" w:sz="4" w:space="0" w:color="auto"/>
            </w:tcBorders>
            <w:vAlign w:val="center"/>
          </w:tcPr>
          <w:p w14:paraId="175A7443" w14:textId="77777777" w:rsidR="00D20FA7" w:rsidRDefault="00D20FA7" w:rsidP="00B722C0">
            <w:pPr>
              <w:snapToGrid w:val="0"/>
              <w:jc w:val="center"/>
              <w:rPr>
                <w:sz w:val="24"/>
                <w:szCs w:val="24"/>
              </w:rPr>
            </w:pPr>
            <w:r>
              <w:rPr>
                <w:rFonts w:hint="eastAsia"/>
                <w:sz w:val="24"/>
                <w:szCs w:val="24"/>
              </w:rPr>
              <w:t>支援対象児童等</w:t>
            </w:r>
          </w:p>
          <w:p w14:paraId="042AE7BD" w14:textId="77777777" w:rsidR="00D20FA7" w:rsidRPr="00BC6244" w:rsidRDefault="00D20FA7" w:rsidP="00B722C0">
            <w:pPr>
              <w:snapToGrid w:val="0"/>
              <w:jc w:val="center"/>
              <w:rPr>
                <w:sz w:val="24"/>
                <w:szCs w:val="24"/>
              </w:rPr>
            </w:pPr>
            <w:r>
              <w:rPr>
                <w:rFonts w:hint="eastAsia"/>
                <w:sz w:val="24"/>
                <w:szCs w:val="24"/>
              </w:rPr>
              <w:t>見込み数（実人数）</w:t>
            </w:r>
          </w:p>
        </w:tc>
        <w:tc>
          <w:tcPr>
            <w:tcW w:w="6383" w:type="dxa"/>
            <w:tcBorders>
              <w:top w:val="single" w:sz="4" w:space="0" w:color="000000"/>
              <w:left w:val="single" w:sz="4" w:space="0" w:color="auto"/>
              <w:bottom w:val="dotted" w:sz="4" w:space="0" w:color="auto"/>
              <w:right w:val="single" w:sz="4" w:space="0" w:color="000000"/>
            </w:tcBorders>
            <w:vAlign w:val="center"/>
          </w:tcPr>
          <w:p w14:paraId="7D08F661" w14:textId="77777777" w:rsidR="00D20FA7" w:rsidRPr="001310CA" w:rsidRDefault="00D20FA7" w:rsidP="00B722C0">
            <w:pPr>
              <w:snapToGrid w:val="0"/>
              <w:spacing w:line="480" w:lineRule="auto"/>
              <w:rPr>
                <w:szCs w:val="21"/>
              </w:rPr>
            </w:pPr>
          </w:p>
        </w:tc>
      </w:tr>
      <w:tr w:rsidR="00D20FA7" w:rsidRPr="001310CA" w14:paraId="4E6047B9" w14:textId="77777777" w:rsidTr="00B722C0">
        <w:trPr>
          <w:trHeight w:val="7152"/>
        </w:trPr>
        <w:tc>
          <w:tcPr>
            <w:tcW w:w="2409" w:type="dxa"/>
            <w:tcBorders>
              <w:top w:val="single" w:sz="4" w:space="0" w:color="auto"/>
              <w:left w:val="single" w:sz="4" w:space="0" w:color="000000"/>
              <w:right w:val="single" w:sz="4" w:space="0" w:color="000000"/>
            </w:tcBorders>
            <w:vAlign w:val="center"/>
          </w:tcPr>
          <w:p w14:paraId="5B3EACB3" w14:textId="77777777" w:rsidR="00D20FA7" w:rsidRPr="000A012E" w:rsidRDefault="00D20FA7" w:rsidP="00B722C0">
            <w:pPr>
              <w:snapToGrid w:val="0"/>
              <w:jc w:val="center"/>
            </w:pPr>
            <w:r>
              <w:rPr>
                <w:rFonts w:hint="eastAsia"/>
                <w:sz w:val="24"/>
                <w:szCs w:val="24"/>
              </w:rPr>
              <w:t>事業内容</w:t>
            </w:r>
          </w:p>
        </w:tc>
        <w:tc>
          <w:tcPr>
            <w:tcW w:w="6383" w:type="dxa"/>
            <w:tcBorders>
              <w:top w:val="single" w:sz="4" w:space="0" w:color="auto"/>
              <w:left w:val="single" w:sz="4" w:space="0" w:color="000000"/>
              <w:right w:val="single" w:sz="4" w:space="0" w:color="000000"/>
            </w:tcBorders>
          </w:tcPr>
          <w:p w14:paraId="0E74377B" w14:textId="77777777" w:rsidR="00D20FA7" w:rsidRDefault="00D20FA7" w:rsidP="00B722C0">
            <w:pPr>
              <w:snapToGrid w:val="0"/>
              <w:ind w:left="240" w:hangingChars="100" w:hanging="240"/>
              <w:rPr>
                <w:sz w:val="24"/>
                <w:szCs w:val="24"/>
              </w:rPr>
            </w:pPr>
            <w:r>
              <w:rPr>
                <w:rFonts w:hint="eastAsia"/>
                <w:sz w:val="24"/>
                <w:szCs w:val="24"/>
              </w:rPr>
              <w:t>１　事業概要，支援対象児童等の状況把握の方法，実施頻度等（具体的に記載してください。）</w:t>
            </w:r>
          </w:p>
          <w:p w14:paraId="1B81251B" w14:textId="77777777" w:rsidR="00D20FA7" w:rsidRDefault="00D20FA7" w:rsidP="00B722C0">
            <w:pPr>
              <w:snapToGrid w:val="0"/>
              <w:rPr>
                <w:sz w:val="24"/>
                <w:szCs w:val="24"/>
              </w:rPr>
            </w:pPr>
          </w:p>
          <w:p w14:paraId="447931DC" w14:textId="77777777" w:rsidR="00D20FA7" w:rsidRDefault="00D20FA7" w:rsidP="00B722C0">
            <w:pPr>
              <w:snapToGrid w:val="0"/>
              <w:rPr>
                <w:szCs w:val="21"/>
              </w:rPr>
            </w:pPr>
          </w:p>
          <w:p w14:paraId="787A8F79" w14:textId="77777777" w:rsidR="00D20FA7" w:rsidRDefault="00D20FA7" w:rsidP="00B722C0">
            <w:pPr>
              <w:snapToGrid w:val="0"/>
              <w:rPr>
                <w:szCs w:val="21"/>
              </w:rPr>
            </w:pPr>
          </w:p>
          <w:p w14:paraId="10DF0AE6" w14:textId="77777777" w:rsidR="00D20FA7" w:rsidRDefault="00D20FA7" w:rsidP="00B722C0">
            <w:pPr>
              <w:snapToGrid w:val="0"/>
              <w:rPr>
                <w:szCs w:val="21"/>
              </w:rPr>
            </w:pPr>
          </w:p>
          <w:p w14:paraId="57B1C96F" w14:textId="77777777" w:rsidR="00D20FA7" w:rsidRDefault="00D20FA7" w:rsidP="00B722C0">
            <w:pPr>
              <w:snapToGrid w:val="0"/>
              <w:rPr>
                <w:szCs w:val="21"/>
              </w:rPr>
            </w:pPr>
          </w:p>
          <w:p w14:paraId="5A8983C9" w14:textId="77777777" w:rsidR="00D20FA7" w:rsidRDefault="00D20FA7" w:rsidP="00B722C0">
            <w:pPr>
              <w:snapToGrid w:val="0"/>
              <w:rPr>
                <w:szCs w:val="21"/>
              </w:rPr>
            </w:pPr>
          </w:p>
          <w:p w14:paraId="68919567" w14:textId="77777777" w:rsidR="00D20FA7" w:rsidRDefault="00D20FA7" w:rsidP="00B722C0">
            <w:pPr>
              <w:snapToGrid w:val="0"/>
              <w:rPr>
                <w:szCs w:val="21"/>
              </w:rPr>
            </w:pPr>
          </w:p>
          <w:p w14:paraId="341D7306" w14:textId="77777777" w:rsidR="00D20FA7" w:rsidRDefault="00D20FA7" w:rsidP="00B722C0">
            <w:pPr>
              <w:snapToGrid w:val="0"/>
              <w:rPr>
                <w:szCs w:val="21"/>
              </w:rPr>
            </w:pPr>
          </w:p>
          <w:p w14:paraId="68D28884" w14:textId="77777777" w:rsidR="00D20FA7" w:rsidRDefault="00D20FA7" w:rsidP="00B722C0">
            <w:pPr>
              <w:snapToGrid w:val="0"/>
              <w:rPr>
                <w:szCs w:val="21"/>
              </w:rPr>
            </w:pPr>
          </w:p>
          <w:p w14:paraId="6FCC19E6" w14:textId="77777777" w:rsidR="00D20FA7" w:rsidRDefault="00D20FA7" w:rsidP="00B722C0">
            <w:pPr>
              <w:snapToGrid w:val="0"/>
              <w:rPr>
                <w:szCs w:val="21"/>
              </w:rPr>
            </w:pPr>
          </w:p>
          <w:p w14:paraId="040A869E" w14:textId="77777777" w:rsidR="00D20FA7" w:rsidRDefault="00D20FA7" w:rsidP="00B722C0">
            <w:pPr>
              <w:snapToGrid w:val="0"/>
              <w:rPr>
                <w:szCs w:val="21"/>
              </w:rPr>
            </w:pPr>
          </w:p>
          <w:p w14:paraId="22DB0AD5" w14:textId="77777777" w:rsidR="00D20FA7" w:rsidRDefault="00D20FA7" w:rsidP="00B722C0">
            <w:pPr>
              <w:snapToGrid w:val="0"/>
              <w:rPr>
                <w:szCs w:val="21"/>
              </w:rPr>
            </w:pPr>
          </w:p>
          <w:p w14:paraId="483B4008" w14:textId="77777777" w:rsidR="00D20FA7" w:rsidRDefault="00D20FA7" w:rsidP="00B722C0">
            <w:pPr>
              <w:snapToGrid w:val="0"/>
              <w:rPr>
                <w:szCs w:val="21"/>
              </w:rPr>
            </w:pPr>
          </w:p>
          <w:p w14:paraId="241444A8" w14:textId="77777777" w:rsidR="00D20FA7" w:rsidRDefault="00D20FA7" w:rsidP="00B722C0">
            <w:pPr>
              <w:snapToGrid w:val="0"/>
              <w:rPr>
                <w:szCs w:val="21"/>
              </w:rPr>
            </w:pPr>
          </w:p>
          <w:p w14:paraId="389A9B07" w14:textId="77777777" w:rsidR="00D20FA7" w:rsidRDefault="00D20FA7" w:rsidP="00B722C0">
            <w:pPr>
              <w:snapToGrid w:val="0"/>
              <w:rPr>
                <w:szCs w:val="21"/>
              </w:rPr>
            </w:pPr>
          </w:p>
          <w:p w14:paraId="1E3A25A6" w14:textId="77777777" w:rsidR="00D20FA7" w:rsidRDefault="00D20FA7" w:rsidP="00B722C0">
            <w:pPr>
              <w:snapToGrid w:val="0"/>
              <w:rPr>
                <w:szCs w:val="21"/>
              </w:rPr>
            </w:pPr>
          </w:p>
          <w:p w14:paraId="37C31D6F" w14:textId="77777777" w:rsidR="00D20FA7" w:rsidRDefault="00D20FA7" w:rsidP="00B722C0">
            <w:pPr>
              <w:snapToGrid w:val="0"/>
              <w:rPr>
                <w:szCs w:val="21"/>
              </w:rPr>
            </w:pPr>
          </w:p>
          <w:p w14:paraId="534CF3C7" w14:textId="77777777" w:rsidR="00D20FA7" w:rsidRDefault="00D20FA7" w:rsidP="00B722C0">
            <w:pPr>
              <w:snapToGrid w:val="0"/>
              <w:rPr>
                <w:szCs w:val="21"/>
              </w:rPr>
            </w:pPr>
          </w:p>
          <w:p w14:paraId="4A310BEF" w14:textId="77777777" w:rsidR="00D20FA7" w:rsidRDefault="00D20FA7" w:rsidP="00B722C0">
            <w:pPr>
              <w:snapToGrid w:val="0"/>
              <w:rPr>
                <w:szCs w:val="21"/>
              </w:rPr>
            </w:pPr>
          </w:p>
          <w:p w14:paraId="56A3A637" w14:textId="77777777" w:rsidR="00D20FA7" w:rsidRDefault="00D20FA7" w:rsidP="00B722C0">
            <w:pPr>
              <w:snapToGrid w:val="0"/>
              <w:rPr>
                <w:szCs w:val="21"/>
              </w:rPr>
            </w:pPr>
          </w:p>
          <w:p w14:paraId="5F2C7661" w14:textId="77777777" w:rsidR="00D20FA7" w:rsidRDefault="00D20FA7" w:rsidP="00B722C0">
            <w:pPr>
              <w:snapToGrid w:val="0"/>
              <w:rPr>
                <w:szCs w:val="21"/>
              </w:rPr>
            </w:pPr>
          </w:p>
          <w:p w14:paraId="47C63E61" w14:textId="77777777" w:rsidR="00D20FA7" w:rsidRDefault="00D20FA7" w:rsidP="00B722C0">
            <w:pPr>
              <w:snapToGrid w:val="0"/>
              <w:rPr>
                <w:szCs w:val="21"/>
              </w:rPr>
            </w:pPr>
          </w:p>
          <w:p w14:paraId="1B53F299" w14:textId="77777777" w:rsidR="00D20FA7" w:rsidRDefault="00D20FA7" w:rsidP="00B722C0">
            <w:pPr>
              <w:snapToGrid w:val="0"/>
              <w:rPr>
                <w:szCs w:val="21"/>
              </w:rPr>
            </w:pPr>
          </w:p>
          <w:p w14:paraId="7E8E8582" w14:textId="77777777" w:rsidR="00D20FA7" w:rsidRDefault="00D20FA7" w:rsidP="00B722C0">
            <w:pPr>
              <w:snapToGrid w:val="0"/>
              <w:rPr>
                <w:szCs w:val="21"/>
              </w:rPr>
            </w:pPr>
          </w:p>
          <w:p w14:paraId="3CA4D9B1" w14:textId="77777777" w:rsidR="00D20FA7" w:rsidRDefault="00D20FA7" w:rsidP="00B722C0">
            <w:pPr>
              <w:snapToGrid w:val="0"/>
              <w:rPr>
                <w:szCs w:val="21"/>
              </w:rPr>
            </w:pPr>
          </w:p>
          <w:p w14:paraId="1B4032BF" w14:textId="77777777" w:rsidR="00D20FA7" w:rsidRDefault="00D20FA7" w:rsidP="00B722C0">
            <w:pPr>
              <w:snapToGrid w:val="0"/>
              <w:rPr>
                <w:szCs w:val="21"/>
              </w:rPr>
            </w:pPr>
          </w:p>
          <w:p w14:paraId="08E77BE4" w14:textId="77777777" w:rsidR="00D20FA7" w:rsidRDefault="00D20FA7" w:rsidP="00B722C0">
            <w:pPr>
              <w:snapToGrid w:val="0"/>
              <w:rPr>
                <w:szCs w:val="21"/>
              </w:rPr>
            </w:pPr>
          </w:p>
          <w:p w14:paraId="33889DA4" w14:textId="77777777" w:rsidR="00D20FA7" w:rsidRDefault="00D20FA7" w:rsidP="00B722C0">
            <w:pPr>
              <w:snapToGrid w:val="0"/>
              <w:rPr>
                <w:szCs w:val="21"/>
              </w:rPr>
            </w:pPr>
          </w:p>
          <w:p w14:paraId="1B145ED1" w14:textId="77777777" w:rsidR="00D20FA7" w:rsidRPr="001310CA" w:rsidRDefault="00D20FA7" w:rsidP="00B722C0">
            <w:pPr>
              <w:snapToGrid w:val="0"/>
            </w:pPr>
            <w:r>
              <w:rPr>
                <w:rFonts w:hint="eastAsia"/>
              </w:rPr>
              <w:t xml:space="preserve">２　</w:t>
            </w:r>
            <w:r w:rsidRPr="00BC6244">
              <w:rPr>
                <w:rFonts w:hint="eastAsia"/>
                <w:sz w:val="24"/>
                <w:szCs w:val="24"/>
              </w:rPr>
              <w:t>主催者以外の協力者・協力内容</w:t>
            </w:r>
          </w:p>
          <w:p w14:paraId="77864147" w14:textId="77777777" w:rsidR="00D20FA7" w:rsidRDefault="00D20FA7" w:rsidP="00B722C0">
            <w:pPr>
              <w:snapToGrid w:val="0"/>
            </w:pPr>
          </w:p>
          <w:p w14:paraId="74833A53" w14:textId="77777777" w:rsidR="00D20FA7" w:rsidRDefault="00D20FA7" w:rsidP="00B722C0">
            <w:pPr>
              <w:snapToGrid w:val="0"/>
            </w:pPr>
          </w:p>
          <w:p w14:paraId="696173F7" w14:textId="77777777" w:rsidR="00D20FA7" w:rsidRDefault="00D20FA7" w:rsidP="00B722C0">
            <w:pPr>
              <w:snapToGrid w:val="0"/>
            </w:pPr>
          </w:p>
          <w:p w14:paraId="5AAAC7A2" w14:textId="77777777" w:rsidR="00D20FA7" w:rsidRDefault="00D20FA7" w:rsidP="00B722C0">
            <w:pPr>
              <w:snapToGrid w:val="0"/>
            </w:pPr>
          </w:p>
          <w:p w14:paraId="64B98A2F" w14:textId="77777777" w:rsidR="00D20FA7" w:rsidRPr="00CC08CD" w:rsidRDefault="00D20FA7" w:rsidP="00B722C0">
            <w:pPr>
              <w:snapToGrid w:val="0"/>
            </w:pPr>
          </w:p>
          <w:p w14:paraId="3CF72256" w14:textId="77777777" w:rsidR="00D20FA7" w:rsidRDefault="00D20FA7" w:rsidP="00B722C0">
            <w:pPr>
              <w:snapToGrid w:val="0"/>
              <w:rPr>
                <w:sz w:val="24"/>
                <w:szCs w:val="24"/>
              </w:rPr>
            </w:pPr>
          </w:p>
          <w:p w14:paraId="6FED2158" w14:textId="77777777" w:rsidR="00D20FA7" w:rsidRDefault="00D20FA7" w:rsidP="00B722C0">
            <w:pPr>
              <w:snapToGrid w:val="0"/>
              <w:rPr>
                <w:sz w:val="24"/>
                <w:szCs w:val="24"/>
              </w:rPr>
            </w:pPr>
          </w:p>
          <w:p w14:paraId="77252094" w14:textId="77777777" w:rsidR="00D20FA7" w:rsidRDefault="00D20FA7" w:rsidP="00B722C0">
            <w:pPr>
              <w:snapToGrid w:val="0"/>
              <w:rPr>
                <w:sz w:val="24"/>
                <w:szCs w:val="24"/>
              </w:rPr>
            </w:pPr>
          </w:p>
          <w:p w14:paraId="665FD875" w14:textId="77777777" w:rsidR="00D20FA7" w:rsidRDefault="00D20FA7" w:rsidP="00B722C0">
            <w:pPr>
              <w:snapToGrid w:val="0"/>
              <w:rPr>
                <w:szCs w:val="21"/>
              </w:rPr>
            </w:pPr>
            <w:r>
              <w:rPr>
                <w:rFonts w:hint="eastAsia"/>
                <w:sz w:val="24"/>
                <w:szCs w:val="24"/>
              </w:rPr>
              <w:t xml:space="preserve">３　</w:t>
            </w:r>
            <w:r w:rsidRPr="00F476C8">
              <w:rPr>
                <w:rFonts w:hint="eastAsia"/>
                <w:sz w:val="24"/>
                <w:szCs w:val="24"/>
              </w:rPr>
              <w:t>利用者負担の有無</w:t>
            </w:r>
            <w:r w:rsidRPr="00F476C8">
              <w:rPr>
                <w:rFonts w:hint="eastAsia"/>
                <w:szCs w:val="21"/>
              </w:rPr>
              <w:t>（有の場合は，１回当たりの金額）</w:t>
            </w:r>
          </w:p>
          <w:p w14:paraId="05FFE2BD" w14:textId="77777777" w:rsidR="00D20FA7" w:rsidRPr="00CC08CD" w:rsidRDefault="00D20FA7" w:rsidP="00B722C0">
            <w:pPr>
              <w:snapToGrid w:val="0"/>
            </w:pPr>
          </w:p>
          <w:p w14:paraId="44AA2528" w14:textId="77777777" w:rsidR="00D20FA7" w:rsidRPr="001310CA" w:rsidRDefault="00D20FA7" w:rsidP="00B722C0">
            <w:pPr>
              <w:snapToGrid w:val="0"/>
            </w:pPr>
          </w:p>
        </w:tc>
      </w:tr>
    </w:tbl>
    <w:p w14:paraId="5EAC5607" w14:textId="77777777" w:rsidR="00D20FA7" w:rsidRPr="00FC57B3" w:rsidRDefault="00D20FA7" w:rsidP="00D20FA7">
      <w:pPr>
        <w:ind w:left="210" w:hangingChars="100" w:hanging="210"/>
        <w:rPr>
          <w:szCs w:val="21"/>
        </w:rPr>
      </w:pPr>
      <w:r>
        <w:rPr>
          <w:rFonts w:hint="eastAsia"/>
          <w:szCs w:val="21"/>
        </w:rPr>
        <w:t>※この様式により難い場合は，この様式に準じた別の様式を使用することができます。</w:t>
      </w:r>
    </w:p>
    <w:p w14:paraId="146D31DF" w14:textId="77777777" w:rsidR="00D20FA7" w:rsidRDefault="00D20FA7" w:rsidP="00D20FA7">
      <w:pPr>
        <w:widowControl/>
        <w:jc w:val="left"/>
        <w:rPr>
          <w:rFonts w:ascii="ＭＳ 明朝" w:eastAsia="ＭＳ 明朝" w:hAnsi="ＭＳ 明朝" w:cs="ＭＳ 明朝"/>
          <w:sz w:val="24"/>
        </w:rPr>
      </w:pPr>
    </w:p>
    <w:p w14:paraId="3C1EFDFF" w14:textId="77777777" w:rsidR="00D20FA7" w:rsidRPr="00AE6FF5" w:rsidRDefault="00D20FA7" w:rsidP="00D20FA7">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AE6FF5">
        <w:rPr>
          <w:rFonts w:ascii="ＭＳ 明朝" w:eastAsia="ＭＳ 明朝" w:hAnsi="Times New Roman" w:cs="Times New Roman" w:hint="eastAsia"/>
          <w:kern w:val="0"/>
          <w:sz w:val="24"/>
          <w:szCs w:val="24"/>
        </w:rPr>
        <w:lastRenderedPageBreak/>
        <w:t>様式第３号（第６条関係）</w:t>
      </w:r>
    </w:p>
    <w:p w14:paraId="0C02EC24" w14:textId="77777777" w:rsidR="00D20FA7" w:rsidRDefault="00D20FA7" w:rsidP="00D20FA7">
      <w:pPr>
        <w:autoSpaceDE w:val="0"/>
        <w:autoSpaceDN w:val="0"/>
        <w:adjustRightInd w:val="0"/>
        <w:spacing w:line="280" w:lineRule="exact"/>
        <w:jc w:val="center"/>
        <w:textAlignment w:val="baseline"/>
        <w:rPr>
          <w:rFonts w:ascii="ＭＳ ゴシック" w:eastAsia="ＭＳ ゴシック" w:hAnsi="ＭＳ ゴシック" w:cs="Times New Roman"/>
          <w:kern w:val="0"/>
          <w:sz w:val="24"/>
          <w:szCs w:val="24"/>
        </w:rPr>
      </w:pPr>
    </w:p>
    <w:p w14:paraId="6729E603" w14:textId="3368AFD5" w:rsidR="00D20FA7" w:rsidRPr="002F40DB" w:rsidRDefault="00D20FA7" w:rsidP="00D20FA7">
      <w:pPr>
        <w:autoSpaceDE w:val="0"/>
        <w:autoSpaceDN w:val="0"/>
        <w:adjustRightInd w:val="0"/>
        <w:spacing w:line="280" w:lineRule="exact"/>
        <w:jc w:val="center"/>
        <w:textAlignment w:val="baseline"/>
        <w:rPr>
          <w:rFonts w:ascii="ＭＳ ゴシック" w:eastAsia="ＭＳ ゴシック" w:hAnsi="ＭＳ ゴシック" w:cs="Times New Roman"/>
          <w:kern w:val="0"/>
          <w:sz w:val="22"/>
        </w:rPr>
      </w:pPr>
      <w:r w:rsidRPr="002F40DB">
        <w:rPr>
          <w:rFonts w:ascii="ＭＳ ゴシック" w:eastAsia="ＭＳ ゴシック" w:hAnsi="ＭＳ ゴシック" w:cs="Times New Roman" w:hint="eastAsia"/>
          <w:kern w:val="0"/>
          <w:sz w:val="24"/>
          <w:szCs w:val="24"/>
        </w:rPr>
        <w:t>事業予算書</w:t>
      </w:r>
      <w:r w:rsidR="00835865">
        <w:rPr>
          <w:rFonts w:hAnsi="ＭＳ 明朝" w:hint="eastAsia"/>
          <w:spacing w:val="2"/>
          <w:sz w:val="24"/>
          <w:szCs w:val="24"/>
        </w:rPr>
        <w:t>（</w:t>
      </w:r>
      <w:r w:rsidR="00DE4F15">
        <w:rPr>
          <w:rFonts w:hAnsi="ＭＳ 明朝" w:hint="eastAsia"/>
          <w:spacing w:val="2"/>
          <w:sz w:val="24"/>
          <w:szCs w:val="24"/>
        </w:rPr>
        <w:t>令和</w:t>
      </w:r>
      <w:r w:rsidR="00CF7C54">
        <w:rPr>
          <w:rFonts w:hAnsi="ＭＳ 明朝" w:hint="eastAsia"/>
          <w:spacing w:val="2"/>
          <w:sz w:val="24"/>
          <w:szCs w:val="24"/>
        </w:rPr>
        <w:t>６</w:t>
      </w:r>
      <w:r w:rsidR="00DE4F15">
        <w:rPr>
          <w:rFonts w:hAnsi="ＭＳ 明朝" w:hint="eastAsia"/>
          <w:spacing w:val="2"/>
          <w:sz w:val="24"/>
          <w:szCs w:val="24"/>
        </w:rPr>
        <w:t>年度</w:t>
      </w:r>
      <w:r w:rsidR="00835865">
        <w:rPr>
          <w:rFonts w:hAnsi="ＭＳ 明朝" w:hint="eastAsia"/>
          <w:spacing w:val="2"/>
          <w:sz w:val="24"/>
          <w:szCs w:val="24"/>
        </w:rPr>
        <w:t>福</w:t>
      </w:r>
      <w:r>
        <w:rPr>
          <w:rFonts w:hAnsi="ＭＳ 明朝" w:hint="eastAsia"/>
          <w:spacing w:val="2"/>
          <w:sz w:val="24"/>
          <w:szCs w:val="24"/>
        </w:rPr>
        <w:t>井</w:t>
      </w:r>
      <w:r w:rsidRPr="00BD620F">
        <w:rPr>
          <w:rFonts w:hAnsi="ＭＳ 明朝" w:hint="eastAsia"/>
          <w:spacing w:val="2"/>
          <w:sz w:val="24"/>
          <w:szCs w:val="24"/>
        </w:rPr>
        <w:t>市</w:t>
      </w:r>
      <w:r>
        <w:rPr>
          <w:rFonts w:hAnsi="ＭＳ 明朝" w:hint="eastAsia"/>
          <w:spacing w:val="2"/>
          <w:sz w:val="24"/>
          <w:szCs w:val="24"/>
        </w:rPr>
        <w:t>支援対象児童等見守り強化事業補助金</w:t>
      </w:r>
      <w:r w:rsidRPr="002F40DB">
        <w:rPr>
          <w:rFonts w:ascii="ＭＳ 明朝" w:eastAsia="ＭＳ 明朝" w:hAnsi="ＭＳ 明朝" w:cs="Times New Roman" w:hint="eastAsia"/>
          <w:spacing w:val="2"/>
          <w:kern w:val="0"/>
          <w:sz w:val="24"/>
          <w:szCs w:val="24"/>
        </w:rPr>
        <w:t>）</w:t>
      </w:r>
    </w:p>
    <w:p w14:paraId="4D69DF20" w14:textId="77777777" w:rsidR="00D20FA7" w:rsidRDefault="00D20FA7" w:rsidP="00D20FA7">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71A1A6E3" w14:textId="77777777" w:rsidR="00D20FA7" w:rsidRPr="00164F69" w:rsidRDefault="00D20FA7" w:rsidP="00D20FA7">
      <w:pPr>
        <w:autoSpaceDE w:val="0"/>
        <w:autoSpaceDN w:val="0"/>
        <w:adjustRightInd w:val="0"/>
        <w:spacing w:line="200" w:lineRule="exact"/>
        <w:jc w:val="left"/>
        <w:textAlignment w:val="baseline"/>
        <w:rPr>
          <w:rFonts w:ascii="ＭＳ 明朝" w:eastAsia="ＭＳ 明朝" w:hAnsi="Times New Roman" w:cs="Times New Roman"/>
          <w:kern w:val="0"/>
          <w:szCs w:val="20"/>
        </w:rPr>
      </w:pPr>
    </w:p>
    <w:tbl>
      <w:tblPr>
        <w:tblStyle w:val="a3"/>
        <w:tblW w:w="0" w:type="auto"/>
        <w:tblInd w:w="-5" w:type="dxa"/>
        <w:tblLook w:val="04A0" w:firstRow="1" w:lastRow="0" w:firstColumn="1" w:lastColumn="0" w:noHBand="0" w:noVBand="1"/>
      </w:tblPr>
      <w:tblGrid>
        <w:gridCol w:w="2127"/>
        <w:gridCol w:w="5386"/>
      </w:tblGrid>
      <w:tr w:rsidR="00D20FA7" w14:paraId="02C7C98A" w14:textId="77777777" w:rsidTr="00B722C0">
        <w:tc>
          <w:tcPr>
            <w:tcW w:w="2127" w:type="dxa"/>
          </w:tcPr>
          <w:p w14:paraId="618C519E" w14:textId="77777777" w:rsidR="00D20FA7" w:rsidRDefault="00D20FA7" w:rsidP="00B722C0">
            <w:pPr>
              <w:autoSpaceDE w:val="0"/>
              <w:autoSpaceDN w:val="0"/>
              <w:adjustRightInd w:val="0"/>
              <w:spacing w:line="480" w:lineRule="auto"/>
              <w:jc w:val="left"/>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団体名</w:t>
            </w:r>
          </w:p>
        </w:tc>
        <w:tc>
          <w:tcPr>
            <w:tcW w:w="5386" w:type="dxa"/>
          </w:tcPr>
          <w:p w14:paraId="5F23FDAD" w14:textId="77777777" w:rsidR="00D20FA7" w:rsidRDefault="00D20FA7" w:rsidP="00B722C0">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tc>
      </w:tr>
    </w:tbl>
    <w:p w14:paraId="458B77FE" w14:textId="77777777" w:rsidR="00D20FA7" w:rsidRDefault="00D20FA7" w:rsidP="00D20FA7">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p w14:paraId="12872258" w14:textId="77777777" w:rsidR="00D20FA7" w:rsidRPr="002F40DB" w:rsidRDefault="00D20FA7" w:rsidP="00D20FA7">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ＭＳ 明朝" w:cs="ＭＳ Ｐゴシック" w:hint="eastAsia"/>
          <w:kern w:val="0"/>
          <w:sz w:val="24"/>
          <w:szCs w:val="24"/>
        </w:rPr>
        <w:t>１　収入</w:t>
      </w:r>
    </w:p>
    <w:tbl>
      <w:tblPr>
        <w:tblpPr w:leftFromText="142" w:rightFromText="142" w:vertAnchor="text" w:horzAnchor="margin" w:tblpX="99" w:tblpY="105"/>
        <w:tblW w:w="8500" w:type="dxa"/>
        <w:tblCellMar>
          <w:left w:w="99" w:type="dxa"/>
          <w:right w:w="99" w:type="dxa"/>
        </w:tblCellMar>
        <w:tblLook w:val="04A0" w:firstRow="1" w:lastRow="0" w:firstColumn="1" w:lastColumn="0" w:noHBand="0" w:noVBand="1"/>
      </w:tblPr>
      <w:tblGrid>
        <w:gridCol w:w="1942"/>
        <w:gridCol w:w="4857"/>
        <w:gridCol w:w="1701"/>
      </w:tblGrid>
      <w:tr w:rsidR="00D20FA7" w:rsidRPr="002F40DB" w14:paraId="09FD5420" w14:textId="77777777" w:rsidTr="00B722C0">
        <w:trPr>
          <w:trHeight w:val="422"/>
        </w:trPr>
        <w:tc>
          <w:tcPr>
            <w:tcW w:w="1942" w:type="dxa"/>
            <w:tcBorders>
              <w:top w:val="single" w:sz="4" w:space="0" w:color="auto"/>
              <w:left w:val="single" w:sz="4" w:space="0" w:color="auto"/>
              <w:bottom w:val="single" w:sz="4" w:space="0" w:color="auto"/>
              <w:right w:val="nil"/>
            </w:tcBorders>
            <w:shd w:val="clear" w:color="auto" w:fill="auto"/>
            <w:noWrap/>
            <w:vAlign w:val="center"/>
            <w:hideMark/>
          </w:tcPr>
          <w:p w14:paraId="653D56FE"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F43FB"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200218"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D20FA7" w:rsidRPr="002F40DB" w14:paraId="7C77A757" w14:textId="77777777" w:rsidTr="00B722C0">
        <w:trPr>
          <w:trHeight w:val="409"/>
        </w:trPr>
        <w:tc>
          <w:tcPr>
            <w:tcW w:w="6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0F769" w14:textId="05C58536" w:rsidR="00D20FA7" w:rsidRPr="002F40DB" w:rsidRDefault="00DE4F15" w:rsidP="00B722C0">
            <w:pPr>
              <w:widowControl/>
              <w:jc w:val="left"/>
              <w:rPr>
                <w:rFonts w:ascii="ＭＳ 明朝" w:eastAsia="ＭＳ 明朝" w:hAnsi="ＭＳ 明朝" w:cs="ＭＳ Ｐゴシック"/>
                <w:kern w:val="0"/>
                <w:sz w:val="20"/>
                <w:szCs w:val="20"/>
              </w:rPr>
            </w:pPr>
            <w:r>
              <w:rPr>
                <w:rFonts w:ascii="ＭＳ 明朝" w:eastAsia="ＭＳ 明朝" w:hAnsi="ＭＳ 明朝" w:cs="Times New Roman" w:hint="eastAsia"/>
                <w:kern w:val="0"/>
                <w:szCs w:val="21"/>
              </w:rPr>
              <w:t>令和</w:t>
            </w:r>
            <w:r w:rsidR="00CF7C54">
              <w:rPr>
                <w:rFonts w:ascii="ＭＳ 明朝" w:eastAsia="ＭＳ 明朝" w:hAnsi="ＭＳ 明朝" w:cs="Times New Roman" w:hint="eastAsia"/>
                <w:kern w:val="0"/>
                <w:szCs w:val="21"/>
              </w:rPr>
              <w:t>６</w:t>
            </w:r>
            <w:r>
              <w:rPr>
                <w:rFonts w:ascii="ＭＳ 明朝" w:eastAsia="ＭＳ 明朝" w:hAnsi="ＭＳ 明朝" w:cs="Times New Roman" w:hint="eastAsia"/>
                <w:kern w:val="0"/>
                <w:szCs w:val="21"/>
              </w:rPr>
              <w:t>年度</w:t>
            </w:r>
            <w:r w:rsidR="00D20FA7">
              <w:rPr>
                <w:rFonts w:ascii="ＭＳ 明朝" w:eastAsia="ＭＳ 明朝" w:hAnsi="ＭＳ 明朝" w:cs="Times New Roman" w:hint="eastAsia"/>
                <w:kern w:val="0"/>
                <w:szCs w:val="21"/>
              </w:rPr>
              <w:t>福井</w:t>
            </w:r>
            <w:r w:rsidR="00D20FA7" w:rsidRPr="002F40DB">
              <w:rPr>
                <w:rFonts w:ascii="ＭＳ 明朝" w:eastAsia="ＭＳ 明朝" w:hAnsi="ＭＳ 明朝" w:cs="Times New Roman" w:hint="eastAsia"/>
                <w:kern w:val="0"/>
                <w:szCs w:val="21"/>
              </w:rPr>
              <w:t>市</w:t>
            </w:r>
            <w:r w:rsidR="00D20FA7">
              <w:rPr>
                <w:rFonts w:ascii="ＭＳ 明朝" w:eastAsia="ＭＳ 明朝" w:hAnsi="ＭＳ 明朝" w:cs="Times New Roman" w:hint="eastAsia"/>
                <w:kern w:val="0"/>
                <w:szCs w:val="21"/>
              </w:rPr>
              <w:t>支援対象児童等見守り強化事業</w:t>
            </w:r>
            <w:r w:rsidR="00D20FA7" w:rsidRPr="002F40DB">
              <w:rPr>
                <w:rFonts w:ascii="ＭＳ 明朝" w:eastAsia="ＭＳ 明朝" w:hAnsi="ＭＳ 明朝" w:cs="Times New Roman" w:hint="eastAsia"/>
                <w:kern w:val="0"/>
                <w:szCs w:val="21"/>
              </w:rPr>
              <w:t>補助金</w:t>
            </w:r>
          </w:p>
        </w:tc>
        <w:tc>
          <w:tcPr>
            <w:tcW w:w="1701" w:type="dxa"/>
            <w:tcBorders>
              <w:top w:val="single" w:sz="4" w:space="0" w:color="auto"/>
              <w:left w:val="nil"/>
              <w:bottom w:val="nil"/>
              <w:right w:val="single" w:sz="4" w:space="0" w:color="auto"/>
            </w:tcBorders>
            <w:shd w:val="clear" w:color="auto" w:fill="auto"/>
            <w:noWrap/>
            <w:vAlign w:val="center"/>
            <w:hideMark/>
          </w:tcPr>
          <w:p w14:paraId="1270624C" w14:textId="77777777" w:rsidR="00D20FA7" w:rsidRPr="002F40DB" w:rsidRDefault="00D20FA7" w:rsidP="00B722C0">
            <w:pPr>
              <w:widowControl/>
              <w:jc w:val="left"/>
              <w:rPr>
                <w:rFonts w:ascii="ＭＳ 明朝" w:eastAsia="ＭＳ 明朝" w:hAnsi="ＭＳ 明朝" w:cs="ＭＳ Ｐゴシック"/>
                <w:kern w:val="0"/>
                <w:sz w:val="20"/>
                <w:szCs w:val="20"/>
              </w:rPr>
            </w:pPr>
          </w:p>
        </w:tc>
      </w:tr>
      <w:tr w:rsidR="00D20FA7" w:rsidRPr="002F40DB" w14:paraId="465E5DD7" w14:textId="77777777" w:rsidTr="00B722C0">
        <w:trPr>
          <w:trHeight w:val="397"/>
        </w:trPr>
        <w:tc>
          <w:tcPr>
            <w:tcW w:w="1942" w:type="dxa"/>
            <w:tcBorders>
              <w:left w:val="single" w:sz="4" w:space="0" w:color="auto"/>
              <w:bottom w:val="single" w:sz="4" w:space="0" w:color="auto"/>
              <w:right w:val="nil"/>
            </w:tcBorders>
            <w:shd w:val="clear" w:color="auto" w:fill="auto"/>
            <w:vAlign w:val="center"/>
          </w:tcPr>
          <w:p w14:paraId="155BBB7B" w14:textId="77777777" w:rsidR="00D20FA7" w:rsidRPr="002F40DB" w:rsidRDefault="00D20FA7" w:rsidP="00B722C0">
            <w:pPr>
              <w:widowControl/>
              <w:rPr>
                <w:rFonts w:ascii="ＭＳ 明朝" w:eastAsia="ＭＳ 明朝" w:hAnsi="Century" w:cs="Times New Roman"/>
                <w:kern w:val="0"/>
                <w:sz w:val="20"/>
                <w:szCs w:val="20"/>
              </w:rPr>
            </w:pPr>
            <w:r w:rsidRPr="002F40DB">
              <w:rPr>
                <w:rFonts w:ascii="ＭＳ 明朝" w:eastAsia="ＭＳ 明朝" w:hAnsi="Century" w:cs="Times New Roman" w:hint="eastAsia"/>
                <w:kern w:val="0"/>
                <w:sz w:val="20"/>
                <w:szCs w:val="20"/>
              </w:rPr>
              <w:t>民間助成金等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7B340F5C" w14:textId="77777777" w:rsidR="00D20FA7" w:rsidRPr="002F40DB" w:rsidRDefault="00D20FA7" w:rsidP="00B722C0">
            <w:pPr>
              <w:widowControl/>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3E26AC" w14:textId="77777777" w:rsidR="00D20FA7" w:rsidRPr="002F40DB" w:rsidRDefault="00D20FA7" w:rsidP="00B722C0">
            <w:pPr>
              <w:widowControl/>
              <w:jc w:val="left"/>
              <w:rPr>
                <w:rFonts w:ascii="ＭＳ 明朝" w:eastAsia="ＭＳ 明朝" w:hAnsi="ＭＳ 明朝" w:cs="ＭＳ Ｐゴシック"/>
                <w:kern w:val="0"/>
                <w:sz w:val="20"/>
                <w:szCs w:val="20"/>
              </w:rPr>
            </w:pPr>
          </w:p>
        </w:tc>
      </w:tr>
      <w:tr w:rsidR="00D20FA7" w:rsidRPr="002F40DB" w14:paraId="1B76B048" w14:textId="77777777" w:rsidTr="00B722C0">
        <w:trPr>
          <w:trHeight w:val="397"/>
        </w:trPr>
        <w:tc>
          <w:tcPr>
            <w:tcW w:w="1942" w:type="dxa"/>
            <w:tcBorders>
              <w:left w:val="single" w:sz="4" w:space="0" w:color="auto"/>
              <w:bottom w:val="single" w:sz="4" w:space="0" w:color="auto"/>
              <w:right w:val="nil"/>
            </w:tcBorders>
            <w:shd w:val="clear" w:color="auto" w:fill="auto"/>
            <w:vAlign w:val="center"/>
          </w:tcPr>
          <w:p w14:paraId="2D42D447" w14:textId="77777777" w:rsidR="00D20FA7" w:rsidRPr="002F40DB" w:rsidRDefault="00D20FA7" w:rsidP="00B722C0">
            <w:pPr>
              <w:widowControl/>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寄付金等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77D67318" w14:textId="77777777" w:rsidR="00D20FA7" w:rsidRPr="002F40DB" w:rsidRDefault="00D20FA7" w:rsidP="00B722C0">
            <w:pPr>
              <w:widowControl/>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0A4E9C" w14:textId="77777777" w:rsidR="00D20FA7" w:rsidRPr="002F40DB" w:rsidRDefault="00D20FA7" w:rsidP="00B722C0">
            <w:pPr>
              <w:widowControl/>
              <w:jc w:val="left"/>
              <w:rPr>
                <w:rFonts w:ascii="ＭＳ 明朝" w:eastAsia="ＭＳ 明朝" w:hAnsi="ＭＳ 明朝" w:cs="ＭＳ Ｐゴシック"/>
                <w:kern w:val="0"/>
                <w:sz w:val="20"/>
                <w:szCs w:val="20"/>
              </w:rPr>
            </w:pPr>
          </w:p>
        </w:tc>
      </w:tr>
      <w:tr w:rsidR="00D20FA7" w:rsidRPr="002F40DB" w14:paraId="57D60361" w14:textId="77777777" w:rsidTr="00B722C0">
        <w:trPr>
          <w:trHeight w:val="708"/>
        </w:trPr>
        <w:tc>
          <w:tcPr>
            <w:tcW w:w="1942" w:type="dxa"/>
            <w:tcBorders>
              <w:top w:val="nil"/>
              <w:left w:val="single" w:sz="4" w:space="0" w:color="auto"/>
              <w:bottom w:val="single" w:sz="4" w:space="0" w:color="000000"/>
              <w:right w:val="nil"/>
            </w:tcBorders>
            <w:shd w:val="clear" w:color="auto" w:fill="auto"/>
            <w:vAlign w:val="center"/>
          </w:tcPr>
          <w:p w14:paraId="33558C81" w14:textId="77777777" w:rsidR="00D20FA7" w:rsidRPr="002F40DB" w:rsidRDefault="00D20FA7" w:rsidP="00B722C0">
            <w:pPr>
              <w:widowControl/>
              <w:rPr>
                <w:rFonts w:ascii="ＭＳ 明朝" w:eastAsia="ＭＳ 明朝" w:hAnsi="Century" w:cs="Times New Roman"/>
                <w:kern w:val="0"/>
                <w:sz w:val="16"/>
                <w:szCs w:val="16"/>
              </w:rPr>
            </w:pPr>
            <w:r>
              <w:rPr>
                <w:rFonts w:ascii="ＭＳ 明朝" w:eastAsia="ＭＳ 明朝" w:hAnsi="Century" w:cs="Times New Roman" w:hint="eastAsia"/>
                <w:kern w:val="0"/>
                <w:sz w:val="20"/>
                <w:szCs w:val="20"/>
              </w:rPr>
              <w:t>参加費（利用者負担金）等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BFC3D"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08A606"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03A24D63" w14:textId="77777777" w:rsidTr="00B722C0">
        <w:trPr>
          <w:trHeight w:val="499"/>
        </w:trPr>
        <w:tc>
          <w:tcPr>
            <w:tcW w:w="1942" w:type="dxa"/>
            <w:tcBorders>
              <w:top w:val="nil"/>
              <w:left w:val="single" w:sz="4" w:space="0" w:color="auto"/>
              <w:bottom w:val="single" w:sz="4" w:space="0" w:color="000000"/>
              <w:right w:val="nil"/>
            </w:tcBorders>
            <w:shd w:val="clear" w:color="auto" w:fill="auto"/>
            <w:vAlign w:val="center"/>
            <w:hideMark/>
          </w:tcPr>
          <w:p w14:paraId="484C79DA" w14:textId="77777777" w:rsidR="00D20FA7" w:rsidRPr="002F40DB" w:rsidRDefault="00D20FA7" w:rsidP="00B722C0">
            <w:pPr>
              <w:widowControl/>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自己負担</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B8354"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19ECE8"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49A0F3BC" w14:textId="77777777" w:rsidTr="00B722C0">
        <w:trPr>
          <w:trHeight w:val="489"/>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7F7EEC"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収入合計</w:t>
            </w:r>
          </w:p>
        </w:tc>
        <w:tc>
          <w:tcPr>
            <w:tcW w:w="1701" w:type="dxa"/>
            <w:tcBorders>
              <w:top w:val="nil"/>
              <w:left w:val="nil"/>
              <w:bottom w:val="single" w:sz="4" w:space="0" w:color="auto"/>
              <w:right w:val="single" w:sz="4" w:space="0" w:color="auto"/>
            </w:tcBorders>
            <w:shd w:val="clear" w:color="auto" w:fill="auto"/>
            <w:noWrap/>
            <w:vAlign w:val="center"/>
            <w:hideMark/>
          </w:tcPr>
          <w:p w14:paraId="2A34E0CD" w14:textId="77777777" w:rsidR="00D20FA7" w:rsidRPr="002F40DB" w:rsidRDefault="00D20FA7" w:rsidP="00B722C0">
            <w:pPr>
              <w:widowControl/>
              <w:rPr>
                <w:rFonts w:ascii="ＭＳ 明朝" w:eastAsia="ＭＳ 明朝" w:hAnsi="ＭＳ 明朝" w:cs="ＭＳ Ｐゴシック"/>
                <w:kern w:val="0"/>
                <w:sz w:val="20"/>
                <w:szCs w:val="20"/>
              </w:rPr>
            </w:pPr>
          </w:p>
        </w:tc>
      </w:tr>
    </w:tbl>
    <w:p w14:paraId="3EB35647" w14:textId="77777777" w:rsidR="00D20FA7" w:rsidRPr="002F40DB" w:rsidRDefault="00D20FA7" w:rsidP="00D20FA7">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0101B99D" w14:textId="77777777" w:rsidR="00D20FA7" w:rsidRPr="002F40DB" w:rsidRDefault="00D20FA7" w:rsidP="00D20FA7">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Times New Roman" w:cs="Times New Roman" w:hint="eastAsia"/>
          <w:kern w:val="0"/>
          <w:sz w:val="24"/>
          <w:szCs w:val="24"/>
        </w:rPr>
        <w:t>２　支出</w:t>
      </w:r>
    </w:p>
    <w:tbl>
      <w:tblPr>
        <w:tblpPr w:leftFromText="142" w:rightFromText="142" w:vertAnchor="text" w:horzAnchor="margin" w:tblpX="99" w:tblpY="130"/>
        <w:tblW w:w="8500" w:type="dxa"/>
        <w:tblCellMar>
          <w:left w:w="99" w:type="dxa"/>
          <w:right w:w="99" w:type="dxa"/>
        </w:tblCellMar>
        <w:tblLook w:val="04A0" w:firstRow="1" w:lastRow="0" w:firstColumn="1" w:lastColumn="0" w:noHBand="0" w:noVBand="1"/>
      </w:tblPr>
      <w:tblGrid>
        <w:gridCol w:w="1942"/>
        <w:gridCol w:w="4857"/>
        <w:gridCol w:w="1701"/>
      </w:tblGrid>
      <w:tr w:rsidR="00D20FA7" w:rsidRPr="002F40DB" w14:paraId="693DC15B" w14:textId="77777777" w:rsidTr="00B722C0">
        <w:trPr>
          <w:trHeight w:val="417"/>
        </w:trPr>
        <w:tc>
          <w:tcPr>
            <w:tcW w:w="1942" w:type="dxa"/>
            <w:tcBorders>
              <w:top w:val="single" w:sz="4" w:space="0" w:color="auto"/>
              <w:left w:val="single" w:sz="4" w:space="0" w:color="auto"/>
              <w:bottom w:val="single" w:sz="4" w:space="0" w:color="auto"/>
              <w:right w:val="single" w:sz="4" w:space="0" w:color="auto"/>
            </w:tcBorders>
            <w:vAlign w:val="center"/>
          </w:tcPr>
          <w:p w14:paraId="3A3A6B04"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84E05"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460BC2"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D20FA7" w:rsidRPr="002F40DB" w14:paraId="2057EFB1" w14:textId="77777777" w:rsidTr="00B722C0">
        <w:trPr>
          <w:trHeight w:val="842"/>
        </w:trPr>
        <w:tc>
          <w:tcPr>
            <w:tcW w:w="1942" w:type="dxa"/>
            <w:tcBorders>
              <w:top w:val="single" w:sz="4" w:space="0" w:color="auto"/>
              <w:left w:val="single" w:sz="4" w:space="0" w:color="auto"/>
              <w:bottom w:val="single" w:sz="4" w:space="0" w:color="auto"/>
              <w:right w:val="single" w:sz="4" w:space="0" w:color="auto"/>
            </w:tcBorders>
            <w:vAlign w:val="center"/>
          </w:tcPr>
          <w:p w14:paraId="012F9C86" w14:textId="77777777" w:rsidR="00D20FA7" w:rsidRPr="002F40DB" w:rsidRDefault="00D20FA7" w:rsidP="00B722C0">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人件費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479B4" w14:textId="77777777" w:rsidR="00D20FA7" w:rsidRPr="002F40DB" w:rsidRDefault="00D20FA7"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DAAA2"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6A91B6D2" w14:textId="77777777" w:rsidTr="00B722C0">
        <w:trPr>
          <w:trHeight w:val="841"/>
        </w:trPr>
        <w:tc>
          <w:tcPr>
            <w:tcW w:w="1942" w:type="dxa"/>
            <w:tcBorders>
              <w:top w:val="single" w:sz="4" w:space="0" w:color="auto"/>
              <w:left w:val="single" w:sz="4" w:space="0" w:color="auto"/>
              <w:bottom w:val="single" w:sz="4" w:space="0" w:color="auto"/>
              <w:right w:val="single" w:sz="4" w:space="0" w:color="auto"/>
            </w:tcBorders>
            <w:vAlign w:val="center"/>
          </w:tcPr>
          <w:p w14:paraId="68932B92" w14:textId="77777777" w:rsidR="00D20FA7" w:rsidRPr="002F40DB" w:rsidRDefault="00D20FA7"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通信運搬費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70FB6ACF" w14:textId="77777777" w:rsidR="00D20FA7" w:rsidRPr="002F40DB" w:rsidRDefault="00D20FA7"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D812E"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16EE5213" w14:textId="77777777" w:rsidTr="00B722C0">
        <w:trPr>
          <w:trHeight w:val="929"/>
        </w:trPr>
        <w:tc>
          <w:tcPr>
            <w:tcW w:w="1942" w:type="dxa"/>
            <w:tcBorders>
              <w:top w:val="single" w:sz="4" w:space="0" w:color="auto"/>
              <w:left w:val="single" w:sz="4" w:space="0" w:color="auto"/>
              <w:bottom w:val="single" w:sz="4" w:space="0" w:color="auto"/>
              <w:right w:val="single" w:sz="4" w:space="0" w:color="auto"/>
            </w:tcBorders>
            <w:vAlign w:val="center"/>
          </w:tcPr>
          <w:p w14:paraId="731F92E4" w14:textId="77777777" w:rsidR="00D20FA7" w:rsidRDefault="00D20FA7"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賃借料</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1D5337A8" w14:textId="77777777" w:rsidR="00D20FA7" w:rsidRPr="002F40DB" w:rsidRDefault="00D20FA7"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AE134"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75D4813E" w14:textId="77777777" w:rsidTr="00B722C0">
        <w:trPr>
          <w:trHeight w:val="881"/>
        </w:trPr>
        <w:tc>
          <w:tcPr>
            <w:tcW w:w="1942" w:type="dxa"/>
            <w:tcBorders>
              <w:top w:val="single" w:sz="4" w:space="0" w:color="auto"/>
              <w:left w:val="single" w:sz="4" w:space="0" w:color="auto"/>
              <w:bottom w:val="single" w:sz="4" w:space="0" w:color="auto"/>
              <w:right w:val="single" w:sz="4" w:space="0" w:color="auto"/>
            </w:tcBorders>
            <w:vAlign w:val="center"/>
          </w:tcPr>
          <w:p w14:paraId="4FCF4FA2" w14:textId="77777777" w:rsidR="00D20FA7" w:rsidRPr="00640111" w:rsidRDefault="00D20FA7"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需用費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5F2EE48C" w14:textId="77777777" w:rsidR="00D20FA7" w:rsidRPr="002F40DB" w:rsidRDefault="00D20FA7"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2C1E0"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25E0B10C" w14:textId="77777777" w:rsidTr="00B722C0">
        <w:trPr>
          <w:trHeight w:val="851"/>
        </w:trPr>
        <w:tc>
          <w:tcPr>
            <w:tcW w:w="1942" w:type="dxa"/>
            <w:tcBorders>
              <w:top w:val="single" w:sz="4" w:space="0" w:color="auto"/>
              <w:left w:val="single" w:sz="4" w:space="0" w:color="auto"/>
              <w:bottom w:val="single" w:sz="4" w:space="0" w:color="auto"/>
              <w:right w:val="single" w:sz="4" w:space="0" w:color="auto"/>
            </w:tcBorders>
            <w:vAlign w:val="center"/>
          </w:tcPr>
          <w:p w14:paraId="746F23AD" w14:textId="77777777" w:rsidR="00D20FA7" w:rsidRDefault="00D20FA7"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光熱水費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66B8A34C" w14:textId="77777777" w:rsidR="00D20FA7" w:rsidRPr="002F40DB" w:rsidRDefault="00D20FA7"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99C3"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497D5EE0" w14:textId="77777777" w:rsidTr="00B722C0">
        <w:trPr>
          <w:trHeight w:val="848"/>
        </w:trPr>
        <w:tc>
          <w:tcPr>
            <w:tcW w:w="1942" w:type="dxa"/>
            <w:tcBorders>
              <w:top w:val="single" w:sz="4" w:space="0" w:color="auto"/>
              <w:left w:val="single" w:sz="4" w:space="0" w:color="auto"/>
              <w:bottom w:val="single" w:sz="4" w:space="0" w:color="auto"/>
              <w:right w:val="single" w:sz="4" w:space="0" w:color="auto"/>
            </w:tcBorders>
            <w:vAlign w:val="center"/>
          </w:tcPr>
          <w:p w14:paraId="37F4DFB8" w14:textId="77777777" w:rsidR="00D20FA7" w:rsidRDefault="00D20FA7"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その他経費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48375ED3" w14:textId="77777777" w:rsidR="00D20FA7" w:rsidRPr="002F40DB" w:rsidRDefault="00D20FA7"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D9B59" w14:textId="77777777" w:rsidR="00D20FA7" w:rsidRPr="002F40DB" w:rsidRDefault="00D20FA7" w:rsidP="00B722C0">
            <w:pPr>
              <w:overflowPunct w:val="0"/>
              <w:adjustRightInd w:val="0"/>
              <w:jc w:val="left"/>
              <w:textAlignment w:val="baseline"/>
              <w:rPr>
                <w:rFonts w:ascii="ＭＳ 明朝" w:eastAsia="ＭＳ 明朝" w:hAnsi="ＭＳ 明朝" w:cs="ＭＳ Ｐゴシック"/>
                <w:kern w:val="0"/>
                <w:sz w:val="20"/>
                <w:szCs w:val="20"/>
              </w:rPr>
            </w:pPr>
          </w:p>
        </w:tc>
      </w:tr>
      <w:tr w:rsidR="00D20FA7" w:rsidRPr="002F40DB" w14:paraId="10A93D96" w14:textId="77777777" w:rsidTr="00B722C0">
        <w:trPr>
          <w:trHeight w:val="245"/>
        </w:trPr>
        <w:tc>
          <w:tcPr>
            <w:tcW w:w="6799" w:type="dxa"/>
            <w:gridSpan w:val="2"/>
            <w:tcBorders>
              <w:top w:val="single" w:sz="4" w:space="0" w:color="auto"/>
              <w:left w:val="single" w:sz="4" w:space="0" w:color="auto"/>
              <w:bottom w:val="single" w:sz="4" w:space="0" w:color="auto"/>
              <w:right w:val="single" w:sz="4" w:space="0" w:color="000000"/>
            </w:tcBorders>
            <w:vAlign w:val="center"/>
          </w:tcPr>
          <w:p w14:paraId="69ADA465" w14:textId="77777777" w:rsidR="00D20FA7" w:rsidRPr="002F40DB" w:rsidRDefault="00D20FA7"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支出合計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889B8B" w14:textId="77777777" w:rsidR="00D20FA7" w:rsidRPr="002F40DB" w:rsidRDefault="00D20FA7" w:rsidP="00B722C0">
            <w:pPr>
              <w:widowControl/>
              <w:jc w:val="left"/>
              <w:rPr>
                <w:rFonts w:ascii="ＭＳ 明朝" w:eastAsia="ＭＳ 明朝" w:hAnsi="ＭＳ 明朝" w:cs="ＭＳ Ｐゴシック"/>
                <w:kern w:val="0"/>
                <w:sz w:val="20"/>
                <w:szCs w:val="20"/>
              </w:rPr>
            </w:pPr>
          </w:p>
          <w:p w14:paraId="24C41012" w14:textId="77777777" w:rsidR="00D20FA7" w:rsidRPr="002F40DB" w:rsidRDefault="00D20FA7" w:rsidP="00B722C0">
            <w:pPr>
              <w:widowControl/>
              <w:jc w:val="left"/>
              <w:rPr>
                <w:rFonts w:ascii="ＭＳ 明朝" w:eastAsia="ＭＳ 明朝" w:hAnsi="ＭＳ 明朝" w:cs="ＭＳ Ｐゴシック"/>
                <w:kern w:val="0"/>
                <w:sz w:val="20"/>
                <w:szCs w:val="20"/>
              </w:rPr>
            </w:pPr>
          </w:p>
        </w:tc>
      </w:tr>
    </w:tbl>
    <w:p w14:paraId="47AC5C10" w14:textId="77777777" w:rsidR="00D20FA7" w:rsidRDefault="00D20FA7" w:rsidP="00D20FA7">
      <w:pPr>
        <w:rPr>
          <w:szCs w:val="21"/>
        </w:rPr>
      </w:pPr>
    </w:p>
    <w:p w14:paraId="3A54B0F9" w14:textId="77777777" w:rsidR="00D20FA7" w:rsidRDefault="00D20FA7" w:rsidP="00D20FA7">
      <w:pPr>
        <w:rPr>
          <w:szCs w:val="21"/>
        </w:rPr>
      </w:pPr>
      <w:r>
        <w:rPr>
          <w:rFonts w:hint="eastAsia"/>
          <w:szCs w:val="21"/>
        </w:rPr>
        <w:t>※必要に応じて，行を追加してください。</w:t>
      </w:r>
    </w:p>
    <w:p w14:paraId="5E160E28" w14:textId="77777777" w:rsidR="00D20FA7" w:rsidRPr="00FC57B3" w:rsidRDefault="00D20FA7" w:rsidP="00D20FA7">
      <w:pPr>
        <w:rPr>
          <w:szCs w:val="21"/>
        </w:rPr>
      </w:pPr>
      <w:r>
        <w:rPr>
          <w:rFonts w:hint="eastAsia"/>
          <w:szCs w:val="21"/>
        </w:rPr>
        <w:t>※この様式により難い場合は，この様式に準じた別の様式を使用することができます。</w:t>
      </w:r>
    </w:p>
    <w:p w14:paraId="0F29FC3C" w14:textId="6B14DE1A" w:rsidR="00D20FA7" w:rsidRDefault="00D20FA7" w:rsidP="00D20FA7">
      <w:pPr>
        <w:widowControl/>
        <w:jc w:val="left"/>
        <w:rPr>
          <w:rFonts w:ascii="ＭＳ 明朝" w:eastAsia="ＭＳ 明朝" w:hAnsi="ＭＳ 明朝" w:cs="Times New Roman"/>
          <w:kern w:val="0"/>
          <w:szCs w:val="21"/>
        </w:rPr>
      </w:pPr>
    </w:p>
    <w:p w14:paraId="1A997326" w14:textId="0BE33B45" w:rsidR="002E50D5" w:rsidRDefault="002E50D5" w:rsidP="00D20FA7">
      <w:pPr>
        <w:widowControl/>
        <w:jc w:val="left"/>
        <w:rPr>
          <w:rFonts w:ascii="ＭＳ 明朝" w:eastAsia="ＭＳ 明朝" w:hAnsi="ＭＳ 明朝" w:cs="Times New Roman"/>
          <w:kern w:val="0"/>
          <w:szCs w:val="21"/>
        </w:rPr>
      </w:pPr>
    </w:p>
    <w:p w14:paraId="27657DF7" w14:textId="7B9E3389" w:rsidR="002E50D5" w:rsidRDefault="002E50D5">
      <w:pPr>
        <w:widowControl/>
        <w:jc w:val="left"/>
        <w:rPr>
          <w:rFonts w:ascii="ＭＳ 明朝" w:eastAsia="ＭＳ 明朝" w:hAnsi="ＭＳ 明朝" w:cs="Times New Roman"/>
          <w:kern w:val="0"/>
          <w:szCs w:val="21"/>
        </w:rPr>
      </w:pPr>
      <w:r>
        <w:rPr>
          <w:rFonts w:ascii="ＭＳ 明朝" w:eastAsia="ＭＳ 明朝" w:hAnsi="ＭＳ 明朝" w:cs="Times New Roman"/>
          <w:kern w:val="0"/>
          <w:szCs w:val="21"/>
        </w:rPr>
        <w:br w:type="page"/>
      </w:r>
    </w:p>
    <w:p w14:paraId="17805E3D" w14:textId="77777777" w:rsidR="00D20FA7" w:rsidRDefault="00D20FA7" w:rsidP="00D20FA7">
      <w:pPr>
        <w:widowControl/>
        <w:jc w:val="left"/>
        <w:rPr>
          <w:rFonts w:ascii="ＭＳ 明朝" w:eastAsia="ＭＳ 明朝" w:hAnsi="ＭＳ 明朝" w:cs="Times New Roman"/>
          <w:kern w:val="0"/>
          <w:szCs w:val="21"/>
        </w:rPr>
        <w:sectPr w:rsidR="00D20FA7" w:rsidSect="00D4206A">
          <w:pgSz w:w="11906" w:h="16838" w:code="9"/>
          <w:pgMar w:top="567" w:right="1701" w:bottom="851" w:left="1701" w:header="851" w:footer="992" w:gutter="0"/>
          <w:paperSrc w:first="3" w:other="3"/>
          <w:cols w:space="425"/>
          <w:docGrid w:type="lines" w:linePitch="360"/>
        </w:sectPr>
      </w:pPr>
    </w:p>
    <w:p w14:paraId="4B393927" w14:textId="7468A5B1" w:rsidR="00D20FA7" w:rsidRPr="003F246C" w:rsidRDefault="00D20FA7" w:rsidP="00D20FA7">
      <w:pPr>
        <w:spacing w:line="360" w:lineRule="exact"/>
        <w:rPr>
          <w:sz w:val="24"/>
        </w:rPr>
      </w:pPr>
      <w:r w:rsidRPr="00096E92">
        <w:rPr>
          <w:rFonts w:ascii="ＭＳ 明朝" w:hAnsi="ＭＳ 明朝" w:cs="ＭＳ 明朝"/>
          <w:sz w:val="24"/>
        </w:rPr>
        <w:t>様式</w:t>
      </w:r>
      <w:r w:rsidRPr="003F246C">
        <w:rPr>
          <w:rFonts w:ascii="ＭＳ 明朝" w:hAnsi="ＭＳ 明朝" w:cs="ＭＳ 明朝"/>
          <w:sz w:val="24"/>
          <w:szCs w:val="24"/>
        </w:rPr>
        <w:t>第</w:t>
      </w:r>
      <w:r w:rsidR="00873C19">
        <w:rPr>
          <w:rFonts w:ascii="ＭＳ 明朝" w:hAnsi="ＭＳ 明朝" w:cs="ＭＳ 明朝" w:hint="eastAsia"/>
          <w:sz w:val="24"/>
        </w:rPr>
        <w:t>４</w:t>
      </w:r>
      <w:r w:rsidRPr="003F246C">
        <w:rPr>
          <w:rFonts w:ascii="ＭＳ 明朝" w:hAnsi="ＭＳ 明朝" w:cs="ＭＳ 明朝"/>
          <w:sz w:val="24"/>
          <w:szCs w:val="24"/>
        </w:rPr>
        <w:t>号</w:t>
      </w:r>
    </w:p>
    <w:p w14:paraId="6D5277A3" w14:textId="77777777" w:rsidR="00D20FA7" w:rsidRDefault="00D20FA7" w:rsidP="00D20FA7">
      <w:pPr>
        <w:rPr>
          <w:rFonts w:ascii="ＭＳ 明朝" w:hAnsi="ＭＳ 明朝" w:cs="ＭＳ 明朝"/>
          <w:sz w:val="22"/>
          <w:szCs w:val="21"/>
        </w:rPr>
      </w:pPr>
    </w:p>
    <w:p w14:paraId="0FC4ACB1" w14:textId="77777777" w:rsidR="00D20FA7" w:rsidRDefault="00D20FA7" w:rsidP="00D20FA7">
      <w:pPr>
        <w:jc w:val="center"/>
      </w:pPr>
      <w:r>
        <w:rPr>
          <w:rFonts w:ascii="ＭＳ ゴシック" w:eastAsia="ＭＳ ゴシック" w:hAnsi="ＭＳ ゴシック" w:cs="ＭＳ ゴシック"/>
          <w:sz w:val="40"/>
          <w:szCs w:val="40"/>
        </w:rPr>
        <w:t>暴力団排除に関する誓約書</w:t>
      </w:r>
    </w:p>
    <w:p w14:paraId="0721BB2D" w14:textId="77777777" w:rsidR="00D20FA7" w:rsidRDefault="00D20FA7" w:rsidP="00D20FA7">
      <w:pPr>
        <w:rPr>
          <w:rFonts w:ascii="ＭＳ 明朝" w:hAnsi="ＭＳ 明朝" w:cs="ＭＳ 明朝"/>
          <w:sz w:val="22"/>
        </w:rPr>
      </w:pPr>
    </w:p>
    <w:p w14:paraId="34165BA8" w14:textId="1DD46111" w:rsidR="00D20FA7" w:rsidRPr="003F246C" w:rsidRDefault="00DE4F15" w:rsidP="00D20FA7">
      <w:pPr>
        <w:ind w:firstLine="220"/>
        <w:rPr>
          <w:sz w:val="24"/>
        </w:rPr>
      </w:pPr>
      <w:r>
        <w:rPr>
          <w:rFonts w:ascii="ＭＳ 明朝" w:hAnsi="ＭＳ 明朝" w:cs="ＭＳ 明朝" w:hint="eastAsia"/>
          <w:sz w:val="24"/>
          <w:szCs w:val="24"/>
        </w:rPr>
        <w:t>令和</w:t>
      </w:r>
      <w:r w:rsidR="00F649D3">
        <w:rPr>
          <w:rFonts w:ascii="ＭＳ 明朝" w:hAnsi="ＭＳ 明朝" w:cs="ＭＳ 明朝" w:hint="eastAsia"/>
          <w:sz w:val="24"/>
          <w:szCs w:val="24"/>
        </w:rPr>
        <w:t>６</w:t>
      </w:r>
      <w:r>
        <w:rPr>
          <w:rFonts w:ascii="ＭＳ 明朝" w:hAnsi="ＭＳ 明朝" w:cs="ＭＳ 明朝" w:hint="eastAsia"/>
          <w:sz w:val="24"/>
          <w:szCs w:val="24"/>
        </w:rPr>
        <w:t>年度</w:t>
      </w:r>
      <w:r w:rsidR="00D20FA7" w:rsidRPr="003F246C">
        <w:rPr>
          <w:rFonts w:ascii="ＭＳ 明朝" w:hAnsi="ＭＳ 明朝" w:cs="ＭＳ 明朝" w:hint="eastAsia"/>
          <w:sz w:val="24"/>
          <w:szCs w:val="24"/>
        </w:rPr>
        <w:t>福井</w:t>
      </w:r>
      <w:r w:rsidR="00D20FA7" w:rsidRPr="003F246C">
        <w:rPr>
          <w:rFonts w:ascii="ＭＳ 明朝" w:hAnsi="ＭＳ 明朝" w:cs="ＭＳ 明朝"/>
          <w:sz w:val="24"/>
          <w:szCs w:val="24"/>
        </w:rPr>
        <w:t>市支援対象児童等見守り強化事業補助金の交付申請にあたり、下記事項について誓約します。</w:t>
      </w:r>
    </w:p>
    <w:p w14:paraId="58C6F93F" w14:textId="77777777" w:rsidR="00D20FA7" w:rsidRPr="003F246C" w:rsidRDefault="00D20FA7" w:rsidP="00D20FA7">
      <w:pPr>
        <w:ind w:firstLine="220"/>
        <w:rPr>
          <w:sz w:val="24"/>
        </w:rPr>
      </w:pPr>
      <w:r w:rsidRPr="003F246C">
        <w:rPr>
          <w:rFonts w:ascii="ＭＳ 明朝" w:hAnsi="ＭＳ 明朝" w:cs="ＭＳ 明朝"/>
          <w:sz w:val="24"/>
          <w:szCs w:val="24"/>
        </w:rPr>
        <w:t>また、</w:t>
      </w:r>
      <w:r w:rsidRPr="003F246C">
        <w:rPr>
          <w:rFonts w:ascii="ＭＳ 明朝" w:hAnsi="ＭＳ 明朝" w:cs="ＭＳ 明朝" w:hint="eastAsia"/>
          <w:sz w:val="24"/>
          <w:szCs w:val="24"/>
        </w:rPr>
        <w:t>福井</w:t>
      </w:r>
      <w:r w:rsidRPr="003F246C">
        <w:rPr>
          <w:rFonts w:ascii="ＭＳ 明朝" w:hAnsi="ＭＳ 明朝" w:cs="ＭＳ 明朝"/>
          <w:sz w:val="24"/>
          <w:szCs w:val="24"/>
        </w:rPr>
        <w:t>市が暴力団排除に必要な場合には、</w:t>
      </w:r>
      <w:r w:rsidRPr="003F246C">
        <w:rPr>
          <w:rFonts w:ascii="ＭＳ 明朝" w:hAnsi="ＭＳ 明朝" w:cs="ＭＳ 明朝" w:hint="eastAsia"/>
          <w:sz w:val="24"/>
          <w:szCs w:val="24"/>
        </w:rPr>
        <w:t>福井</w:t>
      </w:r>
      <w:r w:rsidRPr="003F246C">
        <w:rPr>
          <w:rFonts w:ascii="ＭＳ 明朝" w:hAnsi="ＭＳ 明朝" w:cs="ＭＳ 明朝"/>
          <w:sz w:val="24"/>
          <w:szCs w:val="24"/>
        </w:rPr>
        <w:t>県警察本部又は管轄警察署に照会することを承諾します。</w:t>
      </w:r>
    </w:p>
    <w:p w14:paraId="6454CF16" w14:textId="77777777" w:rsidR="00D20FA7" w:rsidRPr="003F246C" w:rsidRDefault="00D20FA7" w:rsidP="00D20FA7">
      <w:pPr>
        <w:rPr>
          <w:rFonts w:ascii="ＭＳ 明朝" w:hAnsi="ＭＳ 明朝" w:cs="ＭＳ 明朝"/>
          <w:sz w:val="24"/>
          <w:szCs w:val="24"/>
        </w:rPr>
      </w:pPr>
    </w:p>
    <w:p w14:paraId="249959BB" w14:textId="77777777" w:rsidR="00D20FA7" w:rsidRPr="003F246C" w:rsidRDefault="00D20FA7" w:rsidP="00D20FA7">
      <w:pPr>
        <w:jc w:val="center"/>
        <w:rPr>
          <w:sz w:val="24"/>
        </w:rPr>
      </w:pPr>
      <w:r w:rsidRPr="003F246C">
        <w:rPr>
          <w:rFonts w:ascii="ＭＳ 明朝" w:hAnsi="ＭＳ 明朝" w:cs="ＭＳ 明朝"/>
          <w:sz w:val="24"/>
          <w:szCs w:val="24"/>
        </w:rPr>
        <w:t>記</w:t>
      </w:r>
    </w:p>
    <w:p w14:paraId="2A143380" w14:textId="77777777" w:rsidR="00D20FA7" w:rsidRPr="003F246C" w:rsidRDefault="00D20FA7" w:rsidP="00D20FA7">
      <w:pPr>
        <w:rPr>
          <w:rFonts w:ascii="ＭＳ 明朝" w:hAnsi="ＭＳ 明朝" w:cs="ＭＳ 明朝"/>
          <w:sz w:val="24"/>
          <w:szCs w:val="24"/>
        </w:rPr>
      </w:pPr>
    </w:p>
    <w:p w14:paraId="640883CC" w14:textId="77777777" w:rsidR="00D20FA7" w:rsidRPr="003F246C" w:rsidRDefault="00D20FA7" w:rsidP="00D20FA7">
      <w:pPr>
        <w:rPr>
          <w:sz w:val="24"/>
        </w:rPr>
      </w:pPr>
      <w:r w:rsidRPr="003F246C">
        <w:rPr>
          <w:rFonts w:ascii="ＭＳ 明朝" w:hAnsi="ＭＳ 明朝" w:cs="ＭＳ 明朝"/>
          <w:sz w:val="24"/>
          <w:szCs w:val="24"/>
        </w:rPr>
        <w:t>１　次に掲げる者のいずれにも該当しません。</w:t>
      </w:r>
    </w:p>
    <w:p w14:paraId="35B52232" w14:textId="77777777" w:rsidR="00D20FA7" w:rsidRPr="003F246C" w:rsidRDefault="00D20FA7" w:rsidP="00D20FA7">
      <w:pPr>
        <w:ind w:leftChars="100" w:left="210"/>
        <w:rPr>
          <w:sz w:val="24"/>
        </w:rPr>
      </w:pPr>
      <w:r w:rsidRPr="003F246C">
        <w:rPr>
          <w:rFonts w:ascii="ＭＳ 明朝" w:hAnsi="ＭＳ 明朝" w:cs="ＭＳ 明朝"/>
          <w:sz w:val="24"/>
          <w:szCs w:val="24"/>
        </w:rPr>
        <w:t>(1) 暴力団（</w:t>
      </w:r>
      <w:r w:rsidRPr="003F246C">
        <w:rPr>
          <w:rFonts w:ascii="ＭＳ 明朝" w:hAnsi="ＭＳ 明朝" w:cs="ＭＳ 明朝" w:hint="eastAsia"/>
          <w:sz w:val="24"/>
          <w:szCs w:val="24"/>
        </w:rPr>
        <w:t>福井</w:t>
      </w:r>
      <w:r w:rsidRPr="003F246C">
        <w:rPr>
          <w:rFonts w:ascii="ＭＳ 明朝" w:hAnsi="ＭＳ 明朝" w:cs="ＭＳ 明朝"/>
          <w:sz w:val="24"/>
          <w:szCs w:val="24"/>
        </w:rPr>
        <w:t>市暴力団排除条例(平成</w:t>
      </w:r>
      <w:r w:rsidRPr="003F246C">
        <w:rPr>
          <w:rFonts w:ascii="ＭＳ 明朝" w:hAnsi="ＭＳ 明朝" w:cs="ＭＳ 明朝" w:hint="eastAsia"/>
          <w:sz w:val="24"/>
          <w:szCs w:val="24"/>
        </w:rPr>
        <w:t>２３</w:t>
      </w:r>
      <w:r w:rsidRPr="003F246C">
        <w:rPr>
          <w:rFonts w:ascii="ＭＳ 明朝" w:hAnsi="ＭＳ 明朝" w:cs="ＭＳ 明朝"/>
          <w:sz w:val="24"/>
          <w:szCs w:val="24"/>
        </w:rPr>
        <w:t>年</w:t>
      </w:r>
      <w:r w:rsidRPr="003F246C">
        <w:rPr>
          <w:rFonts w:ascii="ＭＳ 明朝" w:hAnsi="ＭＳ 明朝" w:cs="ＭＳ 明朝" w:hint="eastAsia"/>
          <w:sz w:val="24"/>
          <w:szCs w:val="24"/>
        </w:rPr>
        <w:t>福井</w:t>
      </w:r>
      <w:r w:rsidRPr="003F246C">
        <w:rPr>
          <w:rFonts w:ascii="ＭＳ 明朝" w:hAnsi="ＭＳ 明朝" w:cs="ＭＳ 明朝"/>
          <w:sz w:val="24"/>
          <w:szCs w:val="24"/>
        </w:rPr>
        <w:t>市条例第</w:t>
      </w:r>
      <w:r w:rsidRPr="003F246C">
        <w:rPr>
          <w:rFonts w:ascii="ＭＳ 明朝" w:hAnsi="ＭＳ 明朝" w:cs="ＭＳ 明朝" w:hint="eastAsia"/>
          <w:sz w:val="24"/>
          <w:szCs w:val="24"/>
        </w:rPr>
        <w:t>２２</w:t>
      </w:r>
      <w:r w:rsidRPr="003F246C">
        <w:rPr>
          <w:rFonts w:ascii="ＭＳ 明朝" w:hAnsi="ＭＳ 明朝" w:cs="ＭＳ 明朝"/>
          <w:sz w:val="24"/>
          <w:szCs w:val="24"/>
        </w:rPr>
        <w:t>号。以下「条例」という。)第</w:t>
      </w:r>
      <w:r w:rsidRPr="003F246C">
        <w:rPr>
          <w:rFonts w:ascii="ＭＳ 明朝" w:hAnsi="ＭＳ 明朝" w:cs="ＭＳ 明朝" w:hint="eastAsia"/>
          <w:sz w:val="24"/>
          <w:szCs w:val="24"/>
        </w:rPr>
        <w:t>２</w:t>
      </w:r>
      <w:r w:rsidRPr="003F246C">
        <w:rPr>
          <w:rFonts w:ascii="ＭＳ 明朝" w:hAnsi="ＭＳ 明朝" w:cs="ＭＳ 明朝"/>
          <w:sz w:val="24"/>
          <w:szCs w:val="24"/>
        </w:rPr>
        <w:t>条第</w:t>
      </w:r>
      <w:r w:rsidRPr="003F246C">
        <w:rPr>
          <w:rFonts w:ascii="ＭＳ 明朝" w:hAnsi="ＭＳ 明朝" w:cs="ＭＳ 明朝" w:hint="eastAsia"/>
          <w:sz w:val="24"/>
          <w:szCs w:val="24"/>
        </w:rPr>
        <w:t>１</w:t>
      </w:r>
      <w:r w:rsidRPr="003F246C">
        <w:rPr>
          <w:rFonts w:ascii="ＭＳ 明朝" w:hAnsi="ＭＳ 明朝" w:cs="ＭＳ 明朝"/>
          <w:sz w:val="24"/>
          <w:szCs w:val="24"/>
        </w:rPr>
        <w:t>号に規定する暴力団をいう。）</w:t>
      </w:r>
    </w:p>
    <w:p w14:paraId="00EDA006" w14:textId="77777777" w:rsidR="00D20FA7" w:rsidRDefault="00D20FA7" w:rsidP="00D20FA7">
      <w:pPr>
        <w:ind w:firstLine="220"/>
        <w:rPr>
          <w:rFonts w:ascii="ＭＳ 明朝" w:hAnsi="ＭＳ 明朝" w:cs="ＭＳ 明朝"/>
          <w:sz w:val="24"/>
        </w:rPr>
      </w:pPr>
      <w:r w:rsidRPr="003F246C">
        <w:rPr>
          <w:rFonts w:ascii="ＭＳ 明朝" w:hAnsi="ＭＳ 明朝" w:cs="ＭＳ 明朝"/>
          <w:sz w:val="24"/>
          <w:szCs w:val="24"/>
        </w:rPr>
        <w:t>(2) 暴力団員等（条例第</w:t>
      </w:r>
      <w:r w:rsidRPr="003F246C">
        <w:rPr>
          <w:rFonts w:ascii="ＭＳ 明朝" w:hAnsi="ＭＳ 明朝" w:cs="ＭＳ 明朝" w:hint="eastAsia"/>
          <w:sz w:val="24"/>
          <w:szCs w:val="24"/>
        </w:rPr>
        <w:t>２</w:t>
      </w:r>
      <w:r w:rsidRPr="003F246C">
        <w:rPr>
          <w:rFonts w:ascii="ＭＳ 明朝" w:hAnsi="ＭＳ 明朝" w:cs="ＭＳ 明朝"/>
          <w:sz w:val="24"/>
          <w:szCs w:val="24"/>
        </w:rPr>
        <w:t>条第</w:t>
      </w:r>
      <w:r w:rsidRPr="003F246C">
        <w:rPr>
          <w:rFonts w:ascii="ＭＳ 明朝" w:hAnsi="ＭＳ 明朝" w:cs="ＭＳ 明朝" w:hint="eastAsia"/>
          <w:sz w:val="24"/>
          <w:szCs w:val="24"/>
        </w:rPr>
        <w:t>３</w:t>
      </w:r>
      <w:r w:rsidRPr="003F246C">
        <w:rPr>
          <w:rFonts w:ascii="ＭＳ 明朝" w:hAnsi="ＭＳ 明朝" w:cs="ＭＳ 明朝"/>
          <w:sz w:val="24"/>
          <w:szCs w:val="24"/>
        </w:rPr>
        <w:t>号に規定する暴力団員等をいう。以下同</w:t>
      </w:r>
    </w:p>
    <w:p w14:paraId="3720C113" w14:textId="77777777" w:rsidR="00D20FA7" w:rsidRPr="003F246C" w:rsidRDefault="00D20FA7" w:rsidP="00D20FA7">
      <w:pPr>
        <w:ind w:firstLineChars="150" w:firstLine="360"/>
        <w:rPr>
          <w:sz w:val="24"/>
        </w:rPr>
      </w:pPr>
      <w:r w:rsidRPr="003F246C">
        <w:rPr>
          <w:rFonts w:ascii="ＭＳ 明朝" w:hAnsi="ＭＳ 明朝" w:cs="ＭＳ 明朝"/>
          <w:sz w:val="24"/>
          <w:szCs w:val="24"/>
        </w:rPr>
        <w:t>じ。）</w:t>
      </w:r>
    </w:p>
    <w:p w14:paraId="7E9BC6E6" w14:textId="77777777" w:rsidR="00D20FA7" w:rsidRPr="003F246C" w:rsidRDefault="00D20FA7" w:rsidP="00D20FA7">
      <w:pPr>
        <w:ind w:firstLine="220"/>
        <w:rPr>
          <w:sz w:val="24"/>
        </w:rPr>
      </w:pPr>
      <w:r w:rsidRPr="003F246C">
        <w:rPr>
          <w:rFonts w:ascii="ＭＳ 明朝" w:hAnsi="ＭＳ 明朝" w:cs="ＭＳ 明朝"/>
          <w:sz w:val="24"/>
          <w:szCs w:val="24"/>
        </w:rPr>
        <w:t>(3) 暴力団員等と密接な関係を有する者</w:t>
      </w:r>
    </w:p>
    <w:p w14:paraId="392A586C" w14:textId="77777777" w:rsidR="00D20FA7" w:rsidRDefault="00D20FA7" w:rsidP="00D20FA7">
      <w:pPr>
        <w:ind w:left="650" w:hanging="440"/>
        <w:rPr>
          <w:rFonts w:ascii="ＭＳ 明朝" w:hAnsi="ＭＳ 明朝" w:cs="ＭＳ 明朝"/>
          <w:sz w:val="24"/>
        </w:rPr>
      </w:pPr>
      <w:r w:rsidRPr="003F246C">
        <w:rPr>
          <w:rFonts w:ascii="ＭＳ 明朝" w:hAnsi="ＭＳ 明朝" w:cs="ＭＳ 明朝"/>
          <w:sz w:val="24"/>
          <w:szCs w:val="24"/>
        </w:rPr>
        <w:t>(4) 前</w:t>
      </w:r>
      <w:r w:rsidRPr="003F246C">
        <w:rPr>
          <w:rFonts w:ascii="ＭＳ 明朝" w:hAnsi="ＭＳ 明朝" w:cs="ＭＳ 明朝" w:hint="eastAsia"/>
          <w:sz w:val="24"/>
          <w:szCs w:val="24"/>
        </w:rPr>
        <w:t>３</w:t>
      </w:r>
      <w:r w:rsidRPr="003F246C">
        <w:rPr>
          <w:rFonts w:ascii="ＭＳ 明朝" w:hAnsi="ＭＳ 明朝" w:cs="ＭＳ 明朝"/>
          <w:sz w:val="24"/>
          <w:szCs w:val="24"/>
        </w:rPr>
        <w:t>号に掲げる者のいずれかが役員等(無限責任社員、取締役、執行役若</w:t>
      </w:r>
    </w:p>
    <w:p w14:paraId="288EEC3F" w14:textId="77777777" w:rsidR="00D20FA7" w:rsidRDefault="00D20FA7" w:rsidP="00D20FA7">
      <w:pPr>
        <w:ind w:leftChars="50" w:left="105" w:firstLineChars="100" w:firstLine="240"/>
        <w:rPr>
          <w:rFonts w:ascii="ＭＳ 明朝" w:hAnsi="ＭＳ 明朝" w:cs="ＭＳ 明朝"/>
          <w:sz w:val="24"/>
        </w:rPr>
      </w:pPr>
      <w:r w:rsidRPr="003F246C">
        <w:rPr>
          <w:rFonts w:ascii="ＭＳ 明朝" w:hAnsi="ＭＳ 明朝" w:cs="ＭＳ 明朝"/>
          <w:sz w:val="24"/>
          <w:szCs w:val="24"/>
        </w:rPr>
        <w:t>しくは監査役又はこれらに準じるべき者、支配人及び清算人をいう。)と</w:t>
      </w:r>
    </w:p>
    <w:p w14:paraId="0E09EB88" w14:textId="77777777" w:rsidR="00D20FA7" w:rsidRPr="003F246C" w:rsidRDefault="00D20FA7" w:rsidP="00D20FA7">
      <w:pPr>
        <w:ind w:leftChars="50" w:left="105" w:firstLineChars="100" w:firstLine="240"/>
        <w:rPr>
          <w:sz w:val="24"/>
        </w:rPr>
      </w:pPr>
      <w:r w:rsidRPr="003F246C">
        <w:rPr>
          <w:rFonts w:ascii="ＭＳ 明朝" w:hAnsi="ＭＳ 明朝" w:cs="ＭＳ 明朝"/>
          <w:sz w:val="24"/>
          <w:szCs w:val="24"/>
        </w:rPr>
        <w:t>なっている法人その他の団体</w:t>
      </w:r>
    </w:p>
    <w:p w14:paraId="2D9D6E30" w14:textId="77777777" w:rsidR="00D20FA7" w:rsidRPr="003F246C" w:rsidRDefault="00D20FA7" w:rsidP="00D20FA7">
      <w:pPr>
        <w:ind w:firstLine="220"/>
        <w:rPr>
          <w:rFonts w:ascii="ＭＳ 明朝" w:hAnsi="ＭＳ 明朝" w:cs="ＭＳ 明朝"/>
          <w:sz w:val="24"/>
          <w:szCs w:val="24"/>
        </w:rPr>
      </w:pPr>
    </w:p>
    <w:p w14:paraId="0B99009B" w14:textId="77777777" w:rsidR="00D20FA7" w:rsidRPr="003F246C" w:rsidRDefault="00D20FA7" w:rsidP="00D20FA7">
      <w:pPr>
        <w:ind w:firstLine="220"/>
        <w:rPr>
          <w:rFonts w:ascii="ＭＳ 明朝" w:hAnsi="ＭＳ 明朝" w:cs="ＭＳ 明朝"/>
          <w:sz w:val="24"/>
          <w:szCs w:val="24"/>
        </w:rPr>
      </w:pPr>
    </w:p>
    <w:p w14:paraId="07B8F3A2" w14:textId="77777777" w:rsidR="00D20FA7" w:rsidRPr="003F246C" w:rsidRDefault="00D20FA7" w:rsidP="00D20FA7">
      <w:pPr>
        <w:ind w:firstLine="220"/>
        <w:rPr>
          <w:sz w:val="24"/>
        </w:rPr>
      </w:pPr>
      <w:r w:rsidRPr="003F246C">
        <w:rPr>
          <w:rFonts w:ascii="ＭＳ 明朝" w:hAnsi="ＭＳ 明朝" w:cs="ＭＳ 明朝"/>
          <w:sz w:val="24"/>
          <w:szCs w:val="24"/>
        </w:rPr>
        <w:t xml:space="preserve">　　　　年　　月　　日</w:t>
      </w:r>
    </w:p>
    <w:p w14:paraId="5D673F9A" w14:textId="77777777" w:rsidR="00D20FA7" w:rsidRPr="003F246C" w:rsidRDefault="00D20FA7" w:rsidP="00D20FA7">
      <w:pPr>
        <w:rPr>
          <w:sz w:val="24"/>
        </w:rPr>
      </w:pPr>
      <w:r w:rsidRPr="003F246C">
        <w:rPr>
          <w:rFonts w:ascii="ＭＳ 明朝" w:hAnsi="ＭＳ 明朝" w:cs="ＭＳ 明朝"/>
          <w:sz w:val="24"/>
          <w:szCs w:val="24"/>
        </w:rPr>
        <w:t xml:space="preserve">　</w:t>
      </w:r>
    </w:p>
    <w:p w14:paraId="5CFFE829" w14:textId="77777777" w:rsidR="00D20FA7" w:rsidRPr="003F246C" w:rsidRDefault="00D20FA7" w:rsidP="00D20FA7">
      <w:pPr>
        <w:rPr>
          <w:rFonts w:ascii="ＭＳ 明朝" w:hAnsi="ＭＳ 明朝" w:cs="ＭＳ 明朝"/>
          <w:sz w:val="24"/>
          <w:szCs w:val="24"/>
        </w:rPr>
      </w:pPr>
    </w:p>
    <w:p w14:paraId="607A5857" w14:textId="0C26C889" w:rsidR="00D20FA7" w:rsidRPr="003F246C" w:rsidRDefault="00D20FA7" w:rsidP="00D20FA7">
      <w:pPr>
        <w:ind w:firstLine="220"/>
        <w:jc w:val="left"/>
        <w:rPr>
          <w:sz w:val="24"/>
        </w:rPr>
      </w:pPr>
      <w:r w:rsidRPr="003F246C">
        <w:rPr>
          <w:rFonts w:ascii="ＭＳ 明朝" w:hAnsi="ＭＳ 明朝" w:cs="ＭＳ 明朝" w:hint="eastAsia"/>
          <w:sz w:val="24"/>
          <w:szCs w:val="24"/>
        </w:rPr>
        <w:t>福井</w:t>
      </w:r>
      <w:r w:rsidRPr="003F246C">
        <w:rPr>
          <w:rFonts w:ascii="ＭＳ 明朝" w:hAnsi="ＭＳ 明朝" w:cs="ＭＳ 明朝"/>
          <w:sz w:val="24"/>
          <w:szCs w:val="24"/>
        </w:rPr>
        <w:t>市長</w:t>
      </w:r>
      <w:r w:rsidR="0014771D">
        <w:rPr>
          <w:rFonts w:ascii="ＭＳ 明朝" w:hAnsi="ＭＳ 明朝" w:cs="ＭＳ 明朝" w:hint="eastAsia"/>
          <w:sz w:val="24"/>
          <w:szCs w:val="24"/>
        </w:rPr>
        <w:t xml:space="preserve">　様</w:t>
      </w:r>
    </w:p>
    <w:p w14:paraId="509BED94" w14:textId="77777777" w:rsidR="00D20FA7" w:rsidRPr="003F246C" w:rsidRDefault="00D20FA7" w:rsidP="00D20FA7">
      <w:pPr>
        <w:ind w:firstLine="220"/>
        <w:rPr>
          <w:rFonts w:ascii="ＭＳ 明朝" w:hAnsi="ＭＳ 明朝" w:cs="ＭＳ 明朝"/>
          <w:sz w:val="24"/>
          <w:szCs w:val="24"/>
        </w:rPr>
      </w:pPr>
    </w:p>
    <w:p w14:paraId="08F616CB" w14:textId="77777777" w:rsidR="00D20FA7" w:rsidRPr="003F246C" w:rsidRDefault="00D20FA7" w:rsidP="00D20FA7">
      <w:pPr>
        <w:ind w:firstLine="220"/>
        <w:rPr>
          <w:rFonts w:ascii="ＭＳ 明朝" w:hAnsi="ＭＳ 明朝" w:cs="ＭＳ 明朝"/>
          <w:sz w:val="24"/>
          <w:szCs w:val="24"/>
        </w:rPr>
      </w:pPr>
    </w:p>
    <w:p w14:paraId="63D51CEC" w14:textId="77777777" w:rsidR="00D20FA7" w:rsidRPr="003F246C" w:rsidRDefault="00D20FA7" w:rsidP="00D20FA7">
      <w:pPr>
        <w:ind w:firstLineChars="1122" w:firstLine="2693"/>
        <w:rPr>
          <w:sz w:val="24"/>
        </w:rPr>
      </w:pPr>
      <w:r w:rsidRPr="003F246C">
        <w:rPr>
          <w:rFonts w:ascii="ＭＳ 明朝" w:hAnsi="ＭＳ 明朝" w:cs="ＭＳ 明朝"/>
          <w:sz w:val="24"/>
          <w:szCs w:val="24"/>
        </w:rPr>
        <w:t>（誓約者）</w:t>
      </w:r>
    </w:p>
    <w:p w14:paraId="01C365E6" w14:textId="77777777" w:rsidR="00D20FA7" w:rsidRPr="003F246C" w:rsidRDefault="00D20FA7" w:rsidP="00D20FA7">
      <w:pPr>
        <w:ind w:firstLineChars="1122" w:firstLine="2693"/>
        <w:rPr>
          <w:sz w:val="24"/>
        </w:rPr>
      </w:pPr>
      <w:r w:rsidRPr="003F246C">
        <w:rPr>
          <w:rFonts w:ascii="ＭＳ 明朝" w:hAnsi="ＭＳ 明朝" w:cs="ＭＳ 明朝"/>
          <w:sz w:val="24"/>
          <w:szCs w:val="24"/>
        </w:rPr>
        <w:t>住所（所在地）</w:t>
      </w:r>
    </w:p>
    <w:p w14:paraId="4028EC11" w14:textId="77777777" w:rsidR="00D20FA7" w:rsidRPr="003F246C" w:rsidRDefault="00D20FA7" w:rsidP="00D20FA7">
      <w:pPr>
        <w:spacing w:before="180"/>
        <w:ind w:firstLineChars="1122" w:firstLine="2693"/>
        <w:jc w:val="left"/>
        <w:rPr>
          <w:rFonts w:ascii="ＭＳ 明朝" w:hAnsi="ＭＳ 明朝" w:cs="ＭＳ 明朝"/>
          <w:sz w:val="24"/>
        </w:rPr>
      </w:pPr>
      <w:r w:rsidRPr="003F246C">
        <w:rPr>
          <w:rFonts w:ascii="ＭＳ 明朝" w:hAnsi="ＭＳ 明朝" w:cs="ＭＳ 明朝"/>
          <w:sz w:val="24"/>
          <w:szCs w:val="24"/>
        </w:rPr>
        <w:t xml:space="preserve">氏名（名称及び代表者氏名）　  　　　　　　　　　　</w:t>
      </w:r>
      <w:r>
        <w:rPr>
          <w:rFonts w:ascii="ＭＳ 明朝" w:hAnsi="ＭＳ 明朝" w:cs="ＭＳ 明朝" w:hint="eastAsia"/>
          <w:sz w:val="24"/>
        </w:rPr>
        <w:t xml:space="preserve">　</w:t>
      </w:r>
    </w:p>
    <w:p w14:paraId="03A7CF97" w14:textId="36825E79" w:rsidR="002B7077" w:rsidRPr="00D20FA7" w:rsidRDefault="002B7077" w:rsidP="002B7077">
      <w:pPr>
        <w:widowControl/>
        <w:spacing w:line="480" w:lineRule="auto"/>
        <w:ind w:firstLineChars="1200" w:firstLine="2880"/>
        <w:jc w:val="left"/>
        <w:rPr>
          <w:rFonts w:ascii="ＭＳ 明朝" w:eastAsia="ＭＳ 明朝" w:hAnsi="ＭＳ 明朝" w:cs="Times New Roman"/>
          <w:kern w:val="0"/>
          <w:sz w:val="24"/>
          <w:szCs w:val="24"/>
          <w:u w:val="single"/>
        </w:rPr>
      </w:pPr>
    </w:p>
    <w:p w14:paraId="4EB36A1F" w14:textId="5A85856B" w:rsidR="002F7670" w:rsidRDefault="002F7670">
      <w:pPr>
        <w:widowControl/>
        <w:jc w:val="left"/>
        <w:rPr>
          <w:sz w:val="24"/>
        </w:rPr>
      </w:pPr>
    </w:p>
    <w:p w14:paraId="4F5C4FE2" w14:textId="23716E2A" w:rsidR="006633EE" w:rsidRDefault="006633EE">
      <w:pPr>
        <w:widowControl/>
        <w:jc w:val="left"/>
        <w:rPr>
          <w:sz w:val="24"/>
        </w:rPr>
      </w:pPr>
    </w:p>
    <w:p w14:paraId="519C0BA9" w14:textId="6A783A65" w:rsidR="006633EE" w:rsidRDefault="006633EE">
      <w:pPr>
        <w:widowControl/>
        <w:jc w:val="left"/>
        <w:rPr>
          <w:sz w:val="24"/>
        </w:rPr>
      </w:pPr>
      <w:r>
        <w:rPr>
          <w:sz w:val="24"/>
        </w:rPr>
        <w:br w:type="page"/>
      </w:r>
    </w:p>
    <w:p w14:paraId="3D97C152" w14:textId="090DAE34" w:rsidR="006633EE" w:rsidRPr="00AE6FF5" w:rsidRDefault="006633EE" w:rsidP="006633EE">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AE6FF5">
        <w:rPr>
          <w:rFonts w:ascii="ＭＳ 明朝" w:eastAsia="ＭＳ 明朝" w:hAnsi="Times New Roman" w:cs="Times New Roman" w:hint="eastAsia"/>
          <w:kern w:val="0"/>
          <w:sz w:val="24"/>
          <w:szCs w:val="24"/>
        </w:rPr>
        <w:t>様式第</w:t>
      </w:r>
      <w:r w:rsidR="00873C19">
        <w:rPr>
          <w:rFonts w:ascii="ＭＳ 明朝" w:eastAsia="ＭＳ 明朝" w:hAnsi="Times New Roman" w:cs="Times New Roman" w:hint="eastAsia"/>
          <w:kern w:val="0"/>
          <w:sz w:val="24"/>
          <w:szCs w:val="24"/>
        </w:rPr>
        <w:t>５</w:t>
      </w:r>
      <w:r w:rsidRPr="00AE6FF5">
        <w:rPr>
          <w:rFonts w:ascii="ＭＳ 明朝" w:eastAsia="ＭＳ 明朝" w:hAnsi="Times New Roman" w:cs="Times New Roman" w:hint="eastAsia"/>
          <w:kern w:val="0"/>
          <w:sz w:val="24"/>
          <w:szCs w:val="24"/>
        </w:rPr>
        <w:t>号（第６条関係）</w:t>
      </w:r>
    </w:p>
    <w:p w14:paraId="01E02F19" w14:textId="77777777" w:rsidR="006633EE" w:rsidRDefault="006633EE" w:rsidP="006633EE">
      <w:pPr>
        <w:autoSpaceDE w:val="0"/>
        <w:autoSpaceDN w:val="0"/>
        <w:adjustRightInd w:val="0"/>
        <w:spacing w:line="280" w:lineRule="exact"/>
        <w:jc w:val="center"/>
        <w:textAlignment w:val="baseline"/>
        <w:rPr>
          <w:rFonts w:ascii="ＭＳ ゴシック" w:eastAsia="ＭＳ ゴシック" w:hAnsi="ＭＳ ゴシック" w:cs="Times New Roman"/>
          <w:kern w:val="0"/>
          <w:sz w:val="24"/>
          <w:szCs w:val="24"/>
        </w:rPr>
      </w:pPr>
    </w:p>
    <w:p w14:paraId="107B906D" w14:textId="77777777" w:rsidR="006633EE" w:rsidRPr="002F7670" w:rsidRDefault="006633EE" w:rsidP="006633EE">
      <w:pPr>
        <w:autoSpaceDE w:val="0"/>
        <w:autoSpaceDN w:val="0"/>
        <w:adjustRightInd w:val="0"/>
        <w:jc w:val="center"/>
        <w:textAlignment w:val="baseline"/>
        <w:rPr>
          <w:rFonts w:hAnsi="ＭＳ 明朝"/>
          <w:spacing w:val="2"/>
          <w:sz w:val="36"/>
          <w:szCs w:val="36"/>
        </w:rPr>
      </w:pPr>
      <w:r>
        <w:rPr>
          <w:rFonts w:hAnsi="ＭＳ 明朝" w:hint="eastAsia"/>
          <w:spacing w:val="2"/>
          <w:sz w:val="36"/>
          <w:szCs w:val="36"/>
        </w:rPr>
        <w:t>個人情報保護に関する</w:t>
      </w:r>
      <w:r w:rsidRPr="002F7670">
        <w:rPr>
          <w:rFonts w:hAnsi="ＭＳ 明朝" w:hint="eastAsia"/>
          <w:spacing w:val="2"/>
          <w:sz w:val="36"/>
          <w:szCs w:val="36"/>
        </w:rPr>
        <w:t>誓約書</w:t>
      </w:r>
    </w:p>
    <w:p w14:paraId="6F605DDE" w14:textId="77777777" w:rsidR="006633EE" w:rsidRDefault="006633EE" w:rsidP="006633EE">
      <w:pPr>
        <w:autoSpaceDE w:val="0"/>
        <w:autoSpaceDN w:val="0"/>
        <w:adjustRightInd w:val="0"/>
        <w:textAlignment w:val="baseline"/>
        <w:rPr>
          <w:rFonts w:hAnsi="ＭＳ 明朝"/>
          <w:spacing w:val="2"/>
          <w:sz w:val="24"/>
          <w:szCs w:val="24"/>
        </w:rPr>
      </w:pPr>
    </w:p>
    <w:p w14:paraId="5EFE0E4C" w14:textId="4CB32FA8" w:rsidR="006633EE" w:rsidRDefault="00DE4F15" w:rsidP="006633EE">
      <w:pPr>
        <w:autoSpaceDE w:val="0"/>
        <w:autoSpaceDN w:val="0"/>
        <w:adjustRightInd w:val="0"/>
        <w:ind w:firstLineChars="100" w:firstLine="244"/>
        <w:textAlignment w:val="baseline"/>
        <w:rPr>
          <w:rFonts w:hAnsi="ＭＳ 明朝"/>
          <w:spacing w:val="2"/>
          <w:sz w:val="24"/>
          <w:szCs w:val="24"/>
        </w:rPr>
      </w:pPr>
      <w:r>
        <w:rPr>
          <w:rFonts w:hAnsi="ＭＳ 明朝" w:hint="eastAsia"/>
          <w:spacing w:val="2"/>
          <w:sz w:val="24"/>
          <w:szCs w:val="24"/>
        </w:rPr>
        <w:t>令和</w:t>
      </w:r>
      <w:r w:rsidR="00F649D3">
        <w:rPr>
          <w:rFonts w:hAnsi="ＭＳ 明朝" w:hint="eastAsia"/>
          <w:spacing w:val="2"/>
          <w:sz w:val="24"/>
          <w:szCs w:val="24"/>
        </w:rPr>
        <w:t>６</w:t>
      </w:r>
      <w:r>
        <w:rPr>
          <w:rFonts w:hAnsi="ＭＳ 明朝" w:hint="eastAsia"/>
          <w:spacing w:val="2"/>
          <w:sz w:val="24"/>
          <w:szCs w:val="24"/>
        </w:rPr>
        <w:t>年度</w:t>
      </w:r>
      <w:r w:rsidR="006633EE">
        <w:rPr>
          <w:rFonts w:hAnsi="ＭＳ 明朝" w:hint="eastAsia"/>
          <w:spacing w:val="2"/>
          <w:sz w:val="24"/>
          <w:szCs w:val="24"/>
        </w:rPr>
        <w:t>福井</w:t>
      </w:r>
      <w:r w:rsidR="006633EE" w:rsidRPr="00BD620F">
        <w:rPr>
          <w:rFonts w:hAnsi="ＭＳ 明朝" w:hint="eastAsia"/>
          <w:spacing w:val="2"/>
          <w:sz w:val="24"/>
          <w:szCs w:val="24"/>
        </w:rPr>
        <w:t>市</w:t>
      </w:r>
      <w:r w:rsidR="006633EE">
        <w:rPr>
          <w:rFonts w:hAnsi="ＭＳ 明朝" w:hint="eastAsia"/>
          <w:spacing w:val="2"/>
          <w:sz w:val="24"/>
          <w:szCs w:val="24"/>
        </w:rPr>
        <w:t>支援対象児童等見守り強化事業補助金の交付申請に当たり，下記事項について誓約します。</w:t>
      </w:r>
    </w:p>
    <w:p w14:paraId="5377752A" w14:textId="77777777" w:rsidR="006633EE" w:rsidRDefault="006633EE" w:rsidP="006633EE">
      <w:pPr>
        <w:autoSpaceDE w:val="0"/>
        <w:autoSpaceDN w:val="0"/>
        <w:adjustRightInd w:val="0"/>
        <w:textAlignment w:val="baseline"/>
        <w:rPr>
          <w:rFonts w:hAnsi="ＭＳ 明朝"/>
          <w:spacing w:val="2"/>
          <w:sz w:val="24"/>
          <w:szCs w:val="24"/>
        </w:rPr>
      </w:pPr>
    </w:p>
    <w:p w14:paraId="28D6BA41" w14:textId="77777777" w:rsidR="006633EE" w:rsidRPr="002F7670" w:rsidRDefault="006633EE" w:rsidP="006633EE">
      <w:pPr>
        <w:autoSpaceDE w:val="0"/>
        <w:autoSpaceDN w:val="0"/>
        <w:adjustRightInd w:val="0"/>
        <w:textAlignment w:val="baseline"/>
        <w:rPr>
          <w:rFonts w:hAnsi="ＭＳ 明朝"/>
          <w:spacing w:val="2"/>
          <w:sz w:val="24"/>
          <w:szCs w:val="24"/>
        </w:rPr>
      </w:pPr>
    </w:p>
    <w:p w14:paraId="50B41BF7" w14:textId="4CD61B29" w:rsidR="006633EE" w:rsidRDefault="006633EE" w:rsidP="006633EE">
      <w:pPr>
        <w:autoSpaceDE w:val="0"/>
        <w:autoSpaceDN w:val="0"/>
        <w:adjustRightInd w:val="0"/>
        <w:textAlignment w:val="baseline"/>
        <w:rPr>
          <w:rFonts w:hAnsi="ＭＳ 明朝"/>
          <w:spacing w:val="2"/>
          <w:sz w:val="24"/>
          <w:szCs w:val="24"/>
        </w:rPr>
      </w:pPr>
      <w:r>
        <w:rPr>
          <w:rFonts w:hAnsi="ＭＳ 明朝" w:hint="eastAsia"/>
          <w:spacing w:val="2"/>
          <w:sz w:val="24"/>
          <w:szCs w:val="24"/>
        </w:rPr>
        <w:t>１　個人情報の保護に関する法律を遵守する。</w:t>
      </w:r>
    </w:p>
    <w:p w14:paraId="28A1B018" w14:textId="77777777" w:rsidR="006633EE" w:rsidRPr="004B4F72" w:rsidRDefault="006633EE" w:rsidP="006633EE">
      <w:pPr>
        <w:autoSpaceDE w:val="0"/>
        <w:autoSpaceDN w:val="0"/>
        <w:adjustRightInd w:val="0"/>
        <w:textAlignment w:val="baseline"/>
        <w:rPr>
          <w:rFonts w:hAnsi="ＭＳ 明朝"/>
          <w:spacing w:val="2"/>
          <w:sz w:val="24"/>
          <w:szCs w:val="24"/>
        </w:rPr>
      </w:pPr>
    </w:p>
    <w:p w14:paraId="5DED48A2" w14:textId="77777777" w:rsidR="006633EE" w:rsidRDefault="006633EE" w:rsidP="006633EE">
      <w:pPr>
        <w:autoSpaceDE w:val="0"/>
        <w:autoSpaceDN w:val="0"/>
        <w:adjustRightInd w:val="0"/>
        <w:ind w:left="244" w:hangingChars="100" w:hanging="244"/>
        <w:textAlignment w:val="baseline"/>
        <w:rPr>
          <w:rFonts w:hAnsi="ＭＳ 明朝"/>
          <w:spacing w:val="2"/>
          <w:sz w:val="24"/>
          <w:szCs w:val="24"/>
        </w:rPr>
      </w:pPr>
      <w:r>
        <w:rPr>
          <w:rFonts w:hAnsi="ＭＳ 明朝" w:hint="eastAsia"/>
          <w:spacing w:val="2"/>
          <w:sz w:val="24"/>
          <w:szCs w:val="24"/>
        </w:rPr>
        <w:t>２　個人情報を保護するため，資料やデータ管理等について，保管場所や保管方法等に万全の注意を払う。</w:t>
      </w:r>
    </w:p>
    <w:p w14:paraId="7308465D" w14:textId="77777777" w:rsidR="006633EE" w:rsidRPr="002B7077" w:rsidRDefault="006633EE" w:rsidP="006633EE">
      <w:pPr>
        <w:autoSpaceDE w:val="0"/>
        <w:autoSpaceDN w:val="0"/>
        <w:adjustRightInd w:val="0"/>
        <w:textAlignment w:val="baseline"/>
        <w:rPr>
          <w:rFonts w:hAnsi="ＭＳ 明朝"/>
          <w:spacing w:val="2"/>
          <w:sz w:val="24"/>
          <w:szCs w:val="24"/>
        </w:rPr>
      </w:pPr>
    </w:p>
    <w:p w14:paraId="1F8063FC" w14:textId="77777777" w:rsidR="006633EE" w:rsidRDefault="006633EE" w:rsidP="006633EE">
      <w:pPr>
        <w:autoSpaceDE w:val="0"/>
        <w:autoSpaceDN w:val="0"/>
        <w:adjustRightInd w:val="0"/>
        <w:ind w:left="244" w:hangingChars="100" w:hanging="244"/>
        <w:textAlignment w:val="baseline"/>
        <w:rPr>
          <w:rFonts w:hAnsi="ＭＳ 明朝"/>
          <w:spacing w:val="2"/>
          <w:sz w:val="24"/>
          <w:szCs w:val="24"/>
        </w:rPr>
      </w:pPr>
      <w:r>
        <w:rPr>
          <w:rFonts w:hAnsi="ＭＳ 明朝" w:hint="eastAsia"/>
          <w:spacing w:val="2"/>
          <w:sz w:val="24"/>
          <w:szCs w:val="24"/>
        </w:rPr>
        <w:t>３　補助対象事業の実施に当たって，直接又は間接的に知り得た個人情報について，補助対象事業の目的以外で使用しない。</w:t>
      </w:r>
    </w:p>
    <w:p w14:paraId="1B887A50" w14:textId="77777777" w:rsidR="006633EE" w:rsidRPr="004B4F72" w:rsidRDefault="006633EE" w:rsidP="006633EE">
      <w:pPr>
        <w:autoSpaceDE w:val="0"/>
        <w:autoSpaceDN w:val="0"/>
        <w:adjustRightInd w:val="0"/>
        <w:textAlignment w:val="baseline"/>
        <w:rPr>
          <w:rFonts w:hAnsi="ＭＳ 明朝"/>
          <w:spacing w:val="2"/>
          <w:sz w:val="24"/>
          <w:szCs w:val="24"/>
        </w:rPr>
      </w:pPr>
    </w:p>
    <w:p w14:paraId="5DC918A4" w14:textId="77777777" w:rsidR="006633EE" w:rsidRDefault="006633EE" w:rsidP="006633EE">
      <w:pPr>
        <w:autoSpaceDE w:val="0"/>
        <w:autoSpaceDN w:val="0"/>
        <w:adjustRightInd w:val="0"/>
        <w:ind w:left="244" w:hangingChars="100" w:hanging="244"/>
        <w:textAlignment w:val="baseline"/>
        <w:rPr>
          <w:rFonts w:hAnsi="ＭＳ 明朝"/>
          <w:spacing w:val="2"/>
          <w:sz w:val="24"/>
          <w:szCs w:val="24"/>
        </w:rPr>
      </w:pPr>
      <w:r>
        <w:rPr>
          <w:rFonts w:hAnsi="ＭＳ 明朝" w:hint="eastAsia"/>
          <w:spacing w:val="2"/>
          <w:sz w:val="24"/>
          <w:szCs w:val="24"/>
        </w:rPr>
        <w:t>４　補助対象事業の実施に当たって，直接又は間接的に知り得た個人情報を　第三者に漏らさない。</w:t>
      </w:r>
    </w:p>
    <w:p w14:paraId="06C333A8" w14:textId="77777777" w:rsidR="006633EE" w:rsidRPr="004B4F72" w:rsidRDefault="006633EE" w:rsidP="006633EE">
      <w:pPr>
        <w:autoSpaceDE w:val="0"/>
        <w:autoSpaceDN w:val="0"/>
        <w:adjustRightInd w:val="0"/>
        <w:textAlignment w:val="baseline"/>
        <w:rPr>
          <w:rFonts w:hAnsi="ＭＳ 明朝"/>
          <w:spacing w:val="2"/>
          <w:sz w:val="24"/>
          <w:szCs w:val="24"/>
        </w:rPr>
      </w:pPr>
    </w:p>
    <w:p w14:paraId="09A172FA" w14:textId="77777777" w:rsidR="006633EE" w:rsidRDefault="006633EE" w:rsidP="006633EE">
      <w:pPr>
        <w:autoSpaceDE w:val="0"/>
        <w:autoSpaceDN w:val="0"/>
        <w:adjustRightInd w:val="0"/>
        <w:ind w:left="244" w:hangingChars="100" w:hanging="244"/>
        <w:textAlignment w:val="baseline"/>
        <w:rPr>
          <w:rFonts w:ascii="ＭＳ 明朝" w:eastAsia="ＭＳ 明朝" w:hAnsi="ＭＳ 明朝" w:cs="Times New Roman"/>
          <w:spacing w:val="2"/>
          <w:kern w:val="0"/>
          <w:sz w:val="24"/>
          <w:szCs w:val="24"/>
        </w:rPr>
      </w:pPr>
      <w:r>
        <w:rPr>
          <w:rFonts w:hAnsi="ＭＳ 明朝" w:hint="eastAsia"/>
          <w:spacing w:val="2"/>
          <w:sz w:val="24"/>
          <w:szCs w:val="24"/>
        </w:rPr>
        <w:t>５　上記１～４について，補助対象事業に携わる職員やボランティアその他関係者に対しても，指導及び監督を行う。</w:t>
      </w:r>
    </w:p>
    <w:p w14:paraId="11C4841D" w14:textId="77777777" w:rsidR="006633EE" w:rsidRPr="004B4F72" w:rsidRDefault="006633EE" w:rsidP="006633EE">
      <w:pPr>
        <w:autoSpaceDE w:val="0"/>
        <w:autoSpaceDN w:val="0"/>
        <w:adjustRightInd w:val="0"/>
        <w:jc w:val="center"/>
        <w:textAlignment w:val="baseline"/>
        <w:rPr>
          <w:rFonts w:ascii="ＭＳ 明朝" w:eastAsia="ＭＳ 明朝" w:hAnsi="ＭＳ 明朝" w:cs="Times New Roman"/>
          <w:spacing w:val="2"/>
          <w:kern w:val="0"/>
          <w:sz w:val="24"/>
          <w:szCs w:val="24"/>
        </w:rPr>
      </w:pPr>
    </w:p>
    <w:p w14:paraId="3B0D1537" w14:textId="77777777" w:rsidR="006633EE" w:rsidRDefault="006633EE" w:rsidP="006633EE">
      <w:pPr>
        <w:autoSpaceDE w:val="0"/>
        <w:autoSpaceDN w:val="0"/>
        <w:adjustRightInd w:val="0"/>
        <w:textAlignment w:val="baseline"/>
        <w:rPr>
          <w:rFonts w:hAnsi="ＭＳ 明朝"/>
          <w:spacing w:val="2"/>
          <w:sz w:val="24"/>
          <w:szCs w:val="24"/>
        </w:rPr>
      </w:pPr>
      <w:r>
        <w:rPr>
          <w:rFonts w:hAnsi="ＭＳ 明朝" w:hint="eastAsia"/>
          <w:spacing w:val="2"/>
          <w:sz w:val="24"/>
          <w:szCs w:val="24"/>
        </w:rPr>
        <w:t>６　上記１～５について，事業終了後も同様とする。</w:t>
      </w:r>
    </w:p>
    <w:p w14:paraId="7FF3C029" w14:textId="77777777" w:rsidR="006633EE" w:rsidRDefault="006633EE" w:rsidP="006633EE">
      <w:pPr>
        <w:autoSpaceDE w:val="0"/>
        <w:autoSpaceDN w:val="0"/>
        <w:adjustRightInd w:val="0"/>
        <w:textAlignment w:val="baseline"/>
        <w:rPr>
          <w:rFonts w:hAnsi="ＭＳ 明朝"/>
          <w:spacing w:val="2"/>
          <w:sz w:val="24"/>
          <w:szCs w:val="24"/>
        </w:rPr>
      </w:pPr>
    </w:p>
    <w:p w14:paraId="451FD549" w14:textId="77777777" w:rsidR="006633EE" w:rsidRDefault="006633EE" w:rsidP="006633EE">
      <w:pPr>
        <w:autoSpaceDE w:val="0"/>
        <w:autoSpaceDN w:val="0"/>
        <w:adjustRightInd w:val="0"/>
        <w:textAlignment w:val="baseline"/>
        <w:rPr>
          <w:rFonts w:hAnsi="ＭＳ 明朝"/>
          <w:spacing w:val="2"/>
          <w:sz w:val="24"/>
          <w:szCs w:val="24"/>
        </w:rPr>
      </w:pPr>
    </w:p>
    <w:p w14:paraId="71463D0A" w14:textId="77777777" w:rsidR="006633EE" w:rsidRDefault="006633EE" w:rsidP="006633EE">
      <w:pPr>
        <w:autoSpaceDE w:val="0"/>
        <w:autoSpaceDN w:val="0"/>
        <w:adjustRightInd w:val="0"/>
        <w:textAlignment w:val="baseline"/>
        <w:rPr>
          <w:rFonts w:hAnsi="ＭＳ 明朝"/>
          <w:spacing w:val="2"/>
          <w:sz w:val="24"/>
          <w:szCs w:val="24"/>
        </w:rPr>
      </w:pPr>
      <w:r>
        <w:rPr>
          <w:rFonts w:hAnsi="ＭＳ 明朝" w:hint="eastAsia"/>
          <w:spacing w:val="2"/>
          <w:sz w:val="24"/>
          <w:szCs w:val="24"/>
        </w:rPr>
        <w:t xml:space="preserve">　　　年　　　月　　　日</w:t>
      </w:r>
    </w:p>
    <w:p w14:paraId="2EA09B93" w14:textId="77777777" w:rsidR="006633EE" w:rsidRDefault="006633EE" w:rsidP="006633EE">
      <w:pPr>
        <w:autoSpaceDE w:val="0"/>
        <w:autoSpaceDN w:val="0"/>
        <w:adjustRightInd w:val="0"/>
        <w:textAlignment w:val="baseline"/>
        <w:rPr>
          <w:rFonts w:hAnsi="ＭＳ 明朝"/>
          <w:spacing w:val="2"/>
          <w:sz w:val="24"/>
          <w:szCs w:val="24"/>
        </w:rPr>
      </w:pPr>
    </w:p>
    <w:p w14:paraId="627D2274" w14:textId="56F44867" w:rsidR="006633EE" w:rsidRPr="002B7077" w:rsidRDefault="006633EE" w:rsidP="006633EE">
      <w:pPr>
        <w:autoSpaceDE w:val="0"/>
        <w:autoSpaceDN w:val="0"/>
        <w:adjustRightInd w:val="0"/>
        <w:textAlignment w:val="baseline"/>
        <w:rPr>
          <w:rFonts w:hAnsi="ＭＳ 明朝"/>
          <w:spacing w:val="2"/>
          <w:sz w:val="24"/>
          <w:szCs w:val="24"/>
        </w:rPr>
      </w:pPr>
      <w:r>
        <w:rPr>
          <w:rFonts w:hAnsi="ＭＳ 明朝" w:hint="eastAsia"/>
          <w:spacing w:val="2"/>
          <w:sz w:val="24"/>
          <w:szCs w:val="24"/>
        </w:rPr>
        <w:t xml:space="preserve">福井市長　</w:t>
      </w:r>
      <w:r w:rsidR="000B46F5">
        <w:rPr>
          <w:rFonts w:hAnsi="ＭＳ 明朝" w:hint="eastAsia"/>
          <w:spacing w:val="2"/>
          <w:sz w:val="24"/>
          <w:szCs w:val="24"/>
        </w:rPr>
        <w:t>様</w:t>
      </w:r>
    </w:p>
    <w:p w14:paraId="759FA3FD" w14:textId="77777777" w:rsidR="006633EE" w:rsidRDefault="006633EE" w:rsidP="006633EE">
      <w:pPr>
        <w:widowControl/>
        <w:jc w:val="left"/>
        <w:rPr>
          <w:rFonts w:ascii="ＭＳ 明朝" w:eastAsia="ＭＳ 明朝" w:hAnsi="ＭＳ 明朝" w:cs="Times New Roman"/>
          <w:kern w:val="0"/>
          <w:szCs w:val="21"/>
        </w:rPr>
      </w:pPr>
    </w:p>
    <w:p w14:paraId="086317AD" w14:textId="77777777" w:rsidR="006633EE" w:rsidRPr="002B7077" w:rsidRDefault="006633EE" w:rsidP="006633EE">
      <w:pPr>
        <w:widowControl/>
        <w:ind w:firstLineChars="1000" w:firstLine="2400"/>
        <w:jc w:val="left"/>
        <w:rPr>
          <w:rFonts w:ascii="ＭＳ 明朝" w:eastAsia="ＭＳ 明朝" w:hAnsi="ＭＳ 明朝" w:cs="Times New Roman"/>
          <w:kern w:val="0"/>
          <w:sz w:val="24"/>
          <w:szCs w:val="24"/>
        </w:rPr>
      </w:pPr>
      <w:r w:rsidRPr="002B7077">
        <w:rPr>
          <w:rFonts w:ascii="ＭＳ 明朝" w:eastAsia="ＭＳ 明朝" w:hAnsi="ＭＳ 明朝" w:cs="Times New Roman" w:hint="eastAsia"/>
          <w:kern w:val="0"/>
          <w:sz w:val="24"/>
          <w:szCs w:val="24"/>
        </w:rPr>
        <w:t>（誓約者）</w:t>
      </w:r>
    </w:p>
    <w:p w14:paraId="5C8FF793" w14:textId="77777777" w:rsidR="006633EE" w:rsidRPr="002B7077" w:rsidRDefault="006633EE" w:rsidP="006633EE">
      <w:pPr>
        <w:widowControl/>
        <w:spacing w:line="480" w:lineRule="auto"/>
        <w:ind w:firstLineChars="1200" w:firstLine="2880"/>
        <w:jc w:val="left"/>
        <w:rPr>
          <w:rFonts w:ascii="ＭＳ 明朝" w:eastAsia="ＭＳ 明朝" w:hAnsi="ＭＳ 明朝" w:cs="Times New Roman"/>
          <w:kern w:val="0"/>
          <w:sz w:val="24"/>
          <w:szCs w:val="24"/>
          <w:u w:val="single"/>
        </w:rPr>
      </w:pPr>
      <w:r w:rsidRPr="002B7077">
        <w:rPr>
          <w:rFonts w:ascii="ＭＳ 明朝" w:eastAsia="ＭＳ 明朝" w:hAnsi="ＭＳ 明朝" w:cs="Times New Roman" w:hint="eastAsia"/>
          <w:kern w:val="0"/>
          <w:sz w:val="24"/>
          <w:szCs w:val="24"/>
          <w:u w:val="single"/>
        </w:rPr>
        <w:t>団体住所</w:t>
      </w:r>
      <w:r>
        <w:rPr>
          <w:rFonts w:ascii="ＭＳ 明朝" w:eastAsia="ＭＳ 明朝" w:hAnsi="ＭＳ 明朝" w:cs="Times New Roman" w:hint="eastAsia"/>
          <w:kern w:val="0"/>
          <w:sz w:val="24"/>
          <w:szCs w:val="24"/>
          <w:u w:val="single"/>
        </w:rPr>
        <w:t xml:space="preserve">　　　　　　　　　　　　　　　　　　　　</w:t>
      </w:r>
    </w:p>
    <w:p w14:paraId="1A19B74B" w14:textId="77777777" w:rsidR="006633EE" w:rsidRPr="002B7077" w:rsidRDefault="006633EE" w:rsidP="006633EE">
      <w:pPr>
        <w:widowControl/>
        <w:spacing w:line="480" w:lineRule="auto"/>
        <w:ind w:firstLineChars="1200" w:firstLine="2880"/>
        <w:jc w:val="left"/>
        <w:rPr>
          <w:rFonts w:ascii="ＭＳ 明朝" w:eastAsia="ＭＳ 明朝" w:hAnsi="ＭＳ 明朝" w:cs="Times New Roman"/>
          <w:kern w:val="0"/>
          <w:sz w:val="24"/>
          <w:szCs w:val="24"/>
          <w:u w:val="single"/>
        </w:rPr>
      </w:pPr>
      <w:r w:rsidRPr="002B7077">
        <w:rPr>
          <w:rFonts w:ascii="ＭＳ 明朝" w:eastAsia="ＭＳ 明朝" w:hAnsi="ＭＳ 明朝" w:cs="Times New Roman" w:hint="eastAsia"/>
          <w:kern w:val="0"/>
          <w:sz w:val="24"/>
          <w:szCs w:val="24"/>
          <w:u w:val="single"/>
        </w:rPr>
        <w:t>団体名</w:t>
      </w:r>
      <w:r>
        <w:rPr>
          <w:rFonts w:ascii="ＭＳ 明朝" w:eastAsia="ＭＳ 明朝" w:hAnsi="ＭＳ 明朝" w:cs="Times New Roman" w:hint="eastAsia"/>
          <w:kern w:val="0"/>
          <w:sz w:val="24"/>
          <w:szCs w:val="24"/>
          <w:u w:val="single"/>
        </w:rPr>
        <w:t xml:space="preserve">　　　　　　　　　　　　　　　　　　　　　　</w:t>
      </w:r>
    </w:p>
    <w:p w14:paraId="67997982" w14:textId="77777777" w:rsidR="006633EE" w:rsidRPr="002B7077" w:rsidRDefault="006633EE" w:rsidP="006633EE">
      <w:pPr>
        <w:widowControl/>
        <w:spacing w:line="480" w:lineRule="auto"/>
        <w:ind w:firstLineChars="1200" w:firstLine="2880"/>
        <w:jc w:val="left"/>
        <w:rPr>
          <w:rFonts w:ascii="ＭＳ 明朝" w:eastAsia="ＭＳ 明朝" w:hAnsi="ＭＳ 明朝" w:cs="Times New Roman"/>
          <w:kern w:val="0"/>
          <w:sz w:val="24"/>
          <w:szCs w:val="24"/>
          <w:u w:val="single"/>
        </w:rPr>
      </w:pPr>
      <w:r w:rsidRPr="002B7077">
        <w:rPr>
          <w:rFonts w:ascii="ＭＳ 明朝" w:eastAsia="ＭＳ 明朝" w:hAnsi="ＭＳ 明朝" w:cs="Times New Roman" w:hint="eastAsia"/>
          <w:kern w:val="0"/>
          <w:sz w:val="24"/>
          <w:szCs w:val="24"/>
          <w:u w:val="single"/>
        </w:rPr>
        <w:t xml:space="preserve">代表者役職名・氏名　　</w:t>
      </w:r>
      <w:r>
        <w:rPr>
          <w:rFonts w:ascii="ＭＳ 明朝" w:eastAsia="ＭＳ 明朝" w:hAnsi="ＭＳ 明朝" w:cs="Times New Roman" w:hint="eastAsia"/>
          <w:kern w:val="0"/>
          <w:sz w:val="24"/>
          <w:szCs w:val="24"/>
          <w:u w:val="single"/>
        </w:rPr>
        <w:t xml:space="preserve">　　　　　　　　　　　　　</w:t>
      </w:r>
    </w:p>
    <w:p w14:paraId="05D75216" w14:textId="77777777" w:rsidR="006633EE" w:rsidRDefault="006633EE" w:rsidP="006633EE">
      <w:pPr>
        <w:widowControl/>
        <w:jc w:val="left"/>
        <w:rPr>
          <w:sz w:val="24"/>
        </w:rPr>
      </w:pPr>
    </w:p>
    <w:p w14:paraId="21651307" w14:textId="3074D203" w:rsidR="006633EE" w:rsidRDefault="006633EE">
      <w:pPr>
        <w:widowControl/>
        <w:jc w:val="left"/>
        <w:rPr>
          <w:sz w:val="24"/>
        </w:rPr>
      </w:pPr>
    </w:p>
    <w:p w14:paraId="0CA98387" w14:textId="6CE0B078" w:rsidR="006633EE" w:rsidRDefault="006633EE">
      <w:pPr>
        <w:widowControl/>
        <w:jc w:val="left"/>
        <w:rPr>
          <w:sz w:val="24"/>
        </w:rPr>
      </w:pPr>
      <w:r>
        <w:rPr>
          <w:sz w:val="24"/>
        </w:rPr>
        <w:br w:type="page"/>
      </w:r>
    </w:p>
    <w:p w14:paraId="39400E84" w14:textId="3D1B33A8" w:rsidR="00873C19" w:rsidRPr="00507D03" w:rsidRDefault="00873C19" w:rsidP="00873C19">
      <w:pPr>
        <w:pStyle w:val="af0"/>
        <w:wordWrap/>
        <w:snapToGrid w:val="0"/>
        <w:spacing w:line="240" w:lineRule="auto"/>
        <w:rPr>
          <w:rFonts w:asciiTheme="minorEastAsia" w:eastAsiaTheme="minorEastAsia" w:hAnsiTheme="minorEastAsia"/>
          <w:color w:val="000000"/>
          <w:sz w:val="24"/>
          <w:szCs w:val="24"/>
          <w:lang w:eastAsia="zh-CN"/>
        </w:rPr>
      </w:pPr>
      <w:r w:rsidRPr="00507D03">
        <w:rPr>
          <w:rFonts w:asciiTheme="minorEastAsia" w:eastAsiaTheme="minorEastAsia" w:hAnsiTheme="minorEastAsia" w:hint="eastAsia"/>
          <w:color w:val="000000"/>
          <w:sz w:val="24"/>
          <w:szCs w:val="24"/>
          <w:lang w:eastAsia="zh-CN"/>
        </w:rPr>
        <w:t>様式第</w:t>
      </w:r>
      <w:r>
        <w:rPr>
          <w:rFonts w:asciiTheme="minorEastAsia" w:eastAsiaTheme="minorEastAsia" w:hAnsiTheme="minorEastAsia" w:hint="eastAsia"/>
          <w:color w:val="000000"/>
          <w:sz w:val="24"/>
          <w:szCs w:val="24"/>
        </w:rPr>
        <w:t>６</w:t>
      </w:r>
      <w:r w:rsidRPr="00507D03">
        <w:rPr>
          <w:rFonts w:asciiTheme="minorEastAsia" w:eastAsiaTheme="minorEastAsia" w:hAnsiTheme="minorEastAsia" w:hint="eastAsia"/>
          <w:color w:val="000000"/>
          <w:sz w:val="24"/>
          <w:szCs w:val="24"/>
          <w:lang w:eastAsia="zh-CN"/>
        </w:rPr>
        <w:t>号（第</w:t>
      </w:r>
      <w:r>
        <w:rPr>
          <w:rFonts w:asciiTheme="minorEastAsia" w:eastAsiaTheme="minorEastAsia" w:hAnsiTheme="minorEastAsia" w:hint="eastAsia"/>
          <w:color w:val="000000"/>
          <w:sz w:val="24"/>
          <w:szCs w:val="24"/>
        </w:rPr>
        <w:t>７</w:t>
      </w:r>
      <w:r w:rsidRPr="00507D03">
        <w:rPr>
          <w:rFonts w:asciiTheme="minorEastAsia" w:eastAsiaTheme="minorEastAsia" w:hAnsiTheme="minorEastAsia" w:hint="eastAsia"/>
          <w:color w:val="000000"/>
          <w:sz w:val="24"/>
          <w:szCs w:val="24"/>
          <w:lang w:eastAsia="zh-CN"/>
        </w:rPr>
        <w:t>条</w:t>
      </w:r>
      <w:r w:rsidR="00C90013">
        <w:rPr>
          <w:rFonts w:asciiTheme="minorEastAsia" w:eastAsiaTheme="minorEastAsia" w:hAnsiTheme="minorEastAsia" w:hint="eastAsia"/>
          <w:color w:val="000000"/>
          <w:sz w:val="24"/>
          <w:szCs w:val="24"/>
        </w:rPr>
        <w:t>関係</w:t>
      </w:r>
      <w:r w:rsidRPr="00507D03">
        <w:rPr>
          <w:rFonts w:asciiTheme="minorEastAsia" w:eastAsiaTheme="minorEastAsia" w:hAnsiTheme="minorEastAsia" w:hint="eastAsia"/>
          <w:color w:val="000000"/>
          <w:sz w:val="24"/>
          <w:szCs w:val="24"/>
          <w:lang w:eastAsia="zh-CN"/>
        </w:rPr>
        <w:t>）</w:t>
      </w:r>
    </w:p>
    <w:p w14:paraId="6979A6A2" w14:textId="77777777" w:rsidR="00873C19" w:rsidRPr="00507D03" w:rsidRDefault="00873C19" w:rsidP="00873C19">
      <w:pPr>
        <w:pStyle w:val="af0"/>
        <w:wordWrap/>
        <w:snapToGrid w:val="0"/>
        <w:spacing w:line="240" w:lineRule="auto"/>
        <w:rPr>
          <w:rFonts w:asciiTheme="minorEastAsia" w:eastAsiaTheme="minorEastAsia" w:hAnsiTheme="minorEastAsia"/>
          <w:color w:val="000000"/>
          <w:spacing w:val="0"/>
          <w:sz w:val="24"/>
          <w:szCs w:val="24"/>
          <w:lang w:eastAsia="zh-CN"/>
        </w:rPr>
      </w:pPr>
    </w:p>
    <w:p w14:paraId="7AFA8D09" w14:textId="77777777" w:rsidR="00873C19" w:rsidRPr="00507D03" w:rsidRDefault="00873C19" w:rsidP="00873C19">
      <w:pPr>
        <w:pStyle w:val="af0"/>
        <w:wordWrap/>
        <w:snapToGrid w:val="0"/>
        <w:spacing w:line="240" w:lineRule="auto"/>
        <w:jc w:val="right"/>
        <w:rPr>
          <w:rFonts w:asciiTheme="minorEastAsia" w:eastAsiaTheme="minorEastAsia" w:hAnsiTheme="minorEastAsia"/>
          <w:color w:val="000000"/>
          <w:spacing w:val="0"/>
          <w:sz w:val="24"/>
          <w:szCs w:val="24"/>
          <w:lang w:eastAsia="zh-CN"/>
        </w:rPr>
      </w:pPr>
      <w:r w:rsidRPr="00507D03">
        <w:rPr>
          <w:rFonts w:asciiTheme="minorEastAsia" w:eastAsiaTheme="minorEastAsia" w:hAnsiTheme="minorEastAsia" w:hint="eastAsia"/>
          <w:sz w:val="24"/>
          <w:szCs w:val="24"/>
        </w:rPr>
        <w:t>年　　月　　日</w:t>
      </w:r>
    </w:p>
    <w:p w14:paraId="79017998" w14:textId="77777777" w:rsidR="00873C19" w:rsidRPr="00507D03" w:rsidRDefault="00873C19" w:rsidP="00873C19">
      <w:pPr>
        <w:adjustRightInd w:val="0"/>
        <w:snapToGrid w:val="0"/>
        <w:jc w:val="right"/>
        <w:rPr>
          <w:rFonts w:asciiTheme="minorEastAsia" w:hAnsiTheme="minorEastAsia"/>
          <w:sz w:val="24"/>
          <w:szCs w:val="24"/>
        </w:rPr>
      </w:pPr>
    </w:p>
    <w:p w14:paraId="48A2A8A4" w14:textId="77777777" w:rsidR="00873C19" w:rsidRPr="00507D03" w:rsidRDefault="00873C19" w:rsidP="00873C19">
      <w:pPr>
        <w:adjustRightInd w:val="0"/>
        <w:snapToGrid w:val="0"/>
        <w:rPr>
          <w:rFonts w:asciiTheme="minorEastAsia" w:hAnsiTheme="minorEastAsia"/>
          <w:sz w:val="24"/>
          <w:szCs w:val="24"/>
        </w:rPr>
      </w:pPr>
    </w:p>
    <w:p w14:paraId="232C6F20" w14:textId="77777777" w:rsidR="00873C19" w:rsidRPr="00507D03" w:rsidRDefault="00873C19" w:rsidP="00873C19">
      <w:pPr>
        <w:adjustRightInd w:val="0"/>
        <w:snapToGrid w:val="0"/>
        <w:rPr>
          <w:rFonts w:asciiTheme="minorEastAsia" w:hAnsiTheme="minorEastAsia"/>
          <w:sz w:val="24"/>
          <w:szCs w:val="24"/>
        </w:rPr>
      </w:pPr>
      <w:r w:rsidRPr="00507D03">
        <w:rPr>
          <w:rFonts w:asciiTheme="minorEastAsia" w:hAnsiTheme="minorEastAsia" w:hint="eastAsia"/>
          <w:sz w:val="24"/>
          <w:szCs w:val="24"/>
        </w:rPr>
        <w:t xml:space="preserve">　福井市長　様</w:t>
      </w:r>
    </w:p>
    <w:p w14:paraId="7AAFE667" w14:textId="77777777" w:rsidR="00873C19" w:rsidRDefault="00873C19" w:rsidP="00873C19">
      <w:pPr>
        <w:adjustRightInd w:val="0"/>
        <w:snapToGrid w:val="0"/>
        <w:rPr>
          <w:rFonts w:asciiTheme="minorEastAsia" w:hAnsiTheme="minorEastAsia"/>
          <w:sz w:val="24"/>
          <w:szCs w:val="24"/>
        </w:rPr>
      </w:pPr>
    </w:p>
    <w:p w14:paraId="4926FE12" w14:textId="77777777" w:rsidR="00873C19" w:rsidRDefault="00873C19" w:rsidP="00873C19">
      <w:pPr>
        <w:adjustRightInd w:val="0"/>
        <w:snapToGrid w:val="0"/>
        <w:rPr>
          <w:rFonts w:asciiTheme="minorEastAsia" w:hAnsiTheme="minorEastAsia"/>
          <w:sz w:val="24"/>
          <w:szCs w:val="24"/>
        </w:rPr>
      </w:pPr>
    </w:p>
    <w:p w14:paraId="77EDCDBB" w14:textId="77777777" w:rsidR="00873C19" w:rsidRPr="00507D03" w:rsidRDefault="00873C19" w:rsidP="00873C19">
      <w:pPr>
        <w:adjustRightInd w:val="0"/>
        <w:snapToGrid w:val="0"/>
        <w:rPr>
          <w:rFonts w:asciiTheme="minorEastAsia" w:hAnsiTheme="minorEastAsia"/>
          <w:sz w:val="24"/>
          <w:szCs w:val="24"/>
        </w:rPr>
      </w:pPr>
    </w:p>
    <w:p w14:paraId="78FA6CED" w14:textId="77777777" w:rsidR="00873C19" w:rsidRPr="00507D03" w:rsidRDefault="00873C19" w:rsidP="00873C19">
      <w:pPr>
        <w:adjustRightInd w:val="0"/>
        <w:snapToGrid w:val="0"/>
        <w:ind w:firstLineChars="1400" w:firstLine="3360"/>
        <w:rPr>
          <w:rFonts w:asciiTheme="minorEastAsia" w:hAnsiTheme="minorEastAsia"/>
          <w:sz w:val="24"/>
          <w:szCs w:val="24"/>
          <w:u w:val="single"/>
        </w:rPr>
      </w:pPr>
      <w:r w:rsidRPr="00507D03">
        <w:rPr>
          <w:rFonts w:asciiTheme="minorEastAsia" w:hAnsiTheme="minorEastAsia" w:hint="eastAsia"/>
          <w:sz w:val="24"/>
          <w:szCs w:val="24"/>
          <w:u w:val="single"/>
        </w:rPr>
        <w:t xml:space="preserve">団体住所　　　　　　　　　　　　　　　　　</w:t>
      </w:r>
    </w:p>
    <w:p w14:paraId="3A31B2D0" w14:textId="77777777" w:rsidR="00873C19" w:rsidRPr="00507D03" w:rsidRDefault="00873C19" w:rsidP="00873C19">
      <w:pPr>
        <w:adjustRightInd w:val="0"/>
        <w:snapToGrid w:val="0"/>
        <w:ind w:firstLineChars="1800" w:firstLine="4320"/>
        <w:rPr>
          <w:rFonts w:asciiTheme="minorEastAsia" w:hAnsiTheme="minorEastAsia"/>
          <w:sz w:val="24"/>
          <w:szCs w:val="24"/>
          <w:u w:val="single"/>
        </w:rPr>
      </w:pPr>
    </w:p>
    <w:p w14:paraId="1FA5B300" w14:textId="77777777" w:rsidR="00873C19" w:rsidRPr="00507D03" w:rsidRDefault="00873C19" w:rsidP="00873C19">
      <w:pPr>
        <w:adjustRightInd w:val="0"/>
        <w:snapToGrid w:val="0"/>
        <w:ind w:firstLineChars="1400" w:firstLine="3360"/>
        <w:rPr>
          <w:rFonts w:asciiTheme="minorEastAsia" w:hAnsiTheme="minorEastAsia"/>
          <w:sz w:val="24"/>
          <w:szCs w:val="24"/>
          <w:u w:val="single"/>
        </w:rPr>
      </w:pPr>
      <w:r w:rsidRPr="00507D03">
        <w:rPr>
          <w:rFonts w:asciiTheme="minorEastAsia" w:hAnsiTheme="minorEastAsia" w:hint="eastAsia"/>
          <w:sz w:val="24"/>
          <w:szCs w:val="24"/>
          <w:u w:val="single"/>
        </w:rPr>
        <w:t xml:space="preserve">団体名　　　　　　　　　　　　　　　　　　</w:t>
      </w:r>
    </w:p>
    <w:p w14:paraId="32D0CDE2" w14:textId="77777777" w:rsidR="00873C19" w:rsidRPr="00507D03" w:rsidRDefault="00873C19" w:rsidP="00873C19">
      <w:pPr>
        <w:adjustRightInd w:val="0"/>
        <w:snapToGrid w:val="0"/>
        <w:ind w:firstLineChars="1800" w:firstLine="4320"/>
        <w:rPr>
          <w:rFonts w:asciiTheme="minorEastAsia" w:hAnsiTheme="minorEastAsia"/>
          <w:sz w:val="24"/>
          <w:szCs w:val="24"/>
          <w:u w:val="single"/>
        </w:rPr>
      </w:pPr>
    </w:p>
    <w:p w14:paraId="0F772A80" w14:textId="77777777" w:rsidR="00873C19" w:rsidRPr="00507D03" w:rsidRDefault="00873C19" w:rsidP="00873C19">
      <w:pPr>
        <w:adjustRightInd w:val="0"/>
        <w:snapToGrid w:val="0"/>
        <w:ind w:firstLineChars="1400" w:firstLine="3360"/>
        <w:rPr>
          <w:rFonts w:asciiTheme="minorEastAsia" w:hAnsiTheme="minorEastAsia"/>
          <w:sz w:val="24"/>
          <w:szCs w:val="24"/>
        </w:rPr>
      </w:pPr>
      <w:r w:rsidRPr="00507D03">
        <w:rPr>
          <w:rFonts w:asciiTheme="minorEastAsia" w:hAnsiTheme="minorEastAsia" w:hint="eastAsia"/>
          <w:sz w:val="24"/>
          <w:szCs w:val="24"/>
          <w:u w:val="single"/>
        </w:rPr>
        <w:t xml:space="preserve">代表者役職名・氏名　　　　　　　　　　　　</w:t>
      </w:r>
    </w:p>
    <w:p w14:paraId="69A62A58" w14:textId="77777777" w:rsidR="00873C19" w:rsidRPr="00507D03" w:rsidRDefault="00873C19" w:rsidP="00873C19">
      <w:pPr>
        <w:adjustRightInd w:val="0"/>
        <w:snapToGrid w:val="0"/>
        <w:ind w:firstLineChars="1800" w:firstLine="4320"/>
        <w:rPr>
          <w:rFonts w:asciiTheme="minorEastAsia" w:hAnsiTheme="minorEastAsia"/>
          <w:sz w:val="24"/>
          <w:szCs w:val="24"/>
        </w:rPr>
      </w:pPr>
      <w:r w:rsidRPr="00507D03">
        <w:rPr>
          <w:rFonts w:asciiTheme="minorEastAsia" w:hAnsiTheme="minorEastAsia" w:hint="eastAsia"/>
          <w:sz w:val="24"/>
          <w:szCs w:val="24"/>
        </w:rPr>
        <w:t xml:space="preserve">　　　　　　　　　　　　　　</w:t>
      </w:r>
    </w:p>
    <w:p w14:paraId="26B35480" w14:textId="77777777" w:rsidR="00873C19" w:rsidRPr="00507D03" w:rsidRDefault="00873C19" w:rsidP="00873C19">
      <w:pPr>
        <w:pStyle w:val="af0"/>
        <w:wordWrap/>
        <w:snapToGrid w:val="0"/>
        <w:spacing w:line="240" w:lineRule="auto"/>
        <w:rPr>
          <w:rFonts w:asciiTheme="minorEastAsia" w:eastAsiaTheme="minorEastAsia" w:hAnsiTheme="minorEastAsia"/>
          <w:color w:val="000000"/>
          <w:spacing w:val="0"/>
          <w:sz w:val="24"/>
          <w:szCs w:val="24"/>
        </w:rPr>
      </w:pPr>
    </w:p>
    <w:p w14:paraId="48BD86DE" w14:textId="0C9590A9" w:rsidR="00873C19" w:rsidRPr="00507D03" w:rsidRDefault="00DE4F15" w:rsidP="00873C19">
      <w:pPr>
        <w:pStyle w:val="af0"/>
        <w:snapToGrid w:val="0"/>
        <w:jc w:val="center"/>
        <w:rPr>
          <w:rFonts w:asciiTheme="minorEastAsia" w:eastAsiaTheme="minorEastAsia" w:hAnsiTheme="minorEastAsia"/>
          <w:color w:val="000000"/>
          <w:spacing w:val="0"/>
          <w:sz w:val="24"/>
          <w:szCs w:val="24"/>
        </w:rPr>
      </w:pPr>
      <w:r>
        <w:rPr>
          <w:rFonts w:asciiTheme="minorEastAsia" w:eastAsiaTheme="minorEastAsia" w:hAnsiTheme="minorEastAsia" w:hint="eastAsia"/>
          <w:color w:val="000000"/>
          <w:spacing w:val="0"/>
          <w:sz w:val="24"/>
          <w:szCs w:val="24"/>
        </w:rPr>
        <w:t>令和</w:t>
      </w:r>
      <w:r w:rsidR="00F649D3">
        <w:rPr>
          <w:rFonts w:asciiTheme="minorEastAsia" w:eastAsiaTheme="minorEastAsia" w:hAnsiTheme="minorEastAsia" w:hint="eastAsia"/>
          <w:color w:val="000000"/>
          <w:spacing w:val="0"/>
          <w:sz w:val="24"/>
          <w:szCs w:val="24"/>
        </w:rPr>
        <w:t>６</w:t>
      </w:r>
      <w:r>
        <w:rPr>
          <w:rFonts w:asciiTheme="minorEastAsia" w:eastAsiaTheme="minorEastAsia" w:hAnsiTheme="minorEastAsia" w:hint="eastAsia"/>
          <w:color w:val="000000"/>
          <w:spacing w:val="0"/>
          <w:sz w:val="24"/>
          <w:szCs w:val="24"/>
        </w:rPr>
        <w:t>年度</w:t>
      </w:r>
      <w:r w:rsidR="00873C19" w:rsidRPr="00507D03">
        <w:rPr>
          <w:rFonts w:asciiTheme="minorEastAsia" w:eastAsiaTheme="minorEastAsia" w:hAnsiTheme="minorEastAsia" w:hint="eastAsia"/>
          <w:color w:val="000000"/>
          <w:spacing w:val="0"/>
          <w:sz w:val="24"/>
          <w:szCs w:val="24"/>
        </w:rPr>
        <w:t>福井市支援対象児童等見守り強化事業補助金</w:t>
      </w:r>
      <w:r w:rsidR="002930FE" w:rsidRPr="002930FE">
        <w:rPr>
          <w:rFonts w:asciiTheme="minorEastAsia" w:eastAsiaTheme="minorEastAsia" w:hAnsiTheme="minorEastAsia" w:hint="eastAsia"/>
          <w:color w:val="000000"/>
          <w:spacing w:val="0"/>
          <w:sz w:val="24"/>
          <w:szCs w:val="24"/>
        </w:rPr>
        <w:t>交付決定前着手届出書</w:t>
      </w:r>
    </w:p>
    <w:p w14:paraId="29EBE0B8"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p>
    <w:p w14:paraId="5918C62A"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p>
    <w:p w14:paraId="26771280" w14:textId="07E1BA34" w:rsidR="00873C19" w:rsidRPr="00507D03" w:rsidRDefault="00DE4F15" w:rsidP="00873C19">
      <w:pPr>
        <w:pStyle w:val="af0"/>
        <w:snapToGrid w:val="0"/>
        <w:ind w:firstLineChars="100" w:firstLine="238"/>
        <w:rPr>
          <w:rFonts w:asciiTheme="minorEastAsia" w:eastAsiaTheme="minorEastAsia" w:hAnsiTheme="minorEastAsia"/>
          <w:color w:val="000000"/>
          <w:spacing w:val="0"/>
          <w:sz w:val="24"/>
          <w:szCs w:val="24"/>
        </w:rPr>
      </w:pPr>
      <w:r>
        <w:rPr>
          <w:rFonts w:asciiTheme="minorEastAsia" w:eastAsiaTheme="minorEastAsia" w:hAnsiTheme="minorEastAsia" w:hint="eastAsia"/>
          <w:sz w:val="24"/>
        </w:rPr>
        <w:t>令和</w:t>
      </w:r>
      <w:r w:rsidR="00F649D3">
        <w:rPr>
          <w:rFonts w:asciiTheme="minorEastAsia" w:eastAsiaTheme="minorEastAsia" w:hAnsiTheme="minorEastAsia" w:hint="eastAsia"/>
          <w:sz w:val="24"/>
        </w:rPr>
        <w:t>６</w:t>
      </w:r>
      <w:r>
        <w:rPr>
          <w:rFonts w:asciiTheme="minorEastAsia" w:eastAsiaTheme="minorEastAsia" w:hAnsiTheme="minorEastAsia" w:hint="eastAsia"/>
          <w:sz w:val="24"/>
        </w:rPr>
        <w:t>年度</w:t>
      </w:r>
      <w:r w:rsidR="00873C19" w:rsidRPr="00507D03">
        <w:rPr>
          <w:rFonts w:asciiTheme="minorEastAsia" w:eastAsiaTheme="minorEastAsia" w:hAnsiTheme="minorEastAsia" w:hint="eastAsia"/>
          <w:sz w:val="24"/>
        </w:rPr>
        <w:t>福井市</w:t>
      </w:r>
      <w:r w:rsidR="00873C19" w:rsidRPr="00507D03">
        <w:rPr>
          <w:rFonts w:asciiTheme="minorEastAsia" w:eastAsiaTheme="minorEastAsia" w:hAnsiTheme="minorEastAsia" w:hint="eastAsia"/>
          <w:spacing w:val="2"/>
          <w:sz w:val="24"/>
          <w:szCs w:val="24"/>
        </w:rPr>
        <w:t>支援対象児童等見守り強化事業補助金</w:t>
      </w:r>
      <w:r w:rsidR="00873C19" w:rsidRPr="00507D03">
        <w:rPr>
          <w:rFonts w:asciiTheme="minorEastAsia" w:eastAsiaTheme="minorEastAsia" w:hAnsiTheme="minorEastAsia" w:hint="eastAsia"/>
          <w:color w:val="000000"/>
          <w:spacing w:val="0"/>
          <w:sz w:val="24"/>
          <w:szCs w:val="24"/>
        </w:rPr>
        <w:t>の交付申請をしている下記の事業について、交付決定前に着手しますので届出します。</w:t>
      </w:r>
    </w:p>
    <w:p w14:paraId="410D78CA" w14:textId="77777777" w:rsidR="00873C19" w:rsidRPr="00507D03" w:rsidRDefault="00873C19" w:rsidP="00873C19">
      <w:pPr>
        <w:pStyle w:val="af0"/>
        <w:snapToGrid w:val="0"/>
        <w:ind w:firstLineChars="100" w:firstLine="240"/>
        <w:rPr>
          <w:rFonts w:asciiTheme="minorEastAsia" w:eastAsiaTheme="minorEastAsia" w:hAnsiTheme="minorEastAsia"/>
          <w:color w:val="000000"/>
          <w:spacing w:val="0"/>
          <w:sz w:val="24"/>
          <w:szCs w:val="24"/>
        </w:rPr>
      </w:pPr>
      <w:r w:rsidRPr="00507D03">
        <w:rPr>
          <w:rFonts w:asciiTheme="minorEastAsia" w:eastAsiaTheme="minorEastAsia" w:hAnsiTheme="minorEastAsia" w:hint="eastAsia"/>
          <w:color w:val="000000"/>
          <w:spacing w:val="0"/>
          <w:sz w:val="24"/>
          <w:szCs w:val="24"/>
        </w:rPr>
        <w:t>尚、本件について交付決定がなされなかった場合において異議申し立てはしません。</w:t>
      </w:r>
    </w:p>
    <w:p w14:paraId="3CDFB161"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p>
    <w:p w14:paraId="6CA4A177" w14:textId="77777777" w:rsidR="00873C19" w:rsidRPr="00507D03" w:rsidRDefault="00873C19" w:rsidP="00873C19">
      <w:pPr>
        <w:pStyle w:val="af0"/>
        <w:snapToGrid w:val="0"/>
        <w:jc w:val="center"/>
        <w:rPr>
          <w:rFonts w:asciiTheme="minorEastAsia" w:eastAsiaTheme="minorEastAsia" w:hAnsiTheme="minorEastAsia"/>
          <w:color w:val="000000"/>
          <w:spacing w:val="0"/>
          <w:sz w:val="24"/>
          <w:szCs w:val="24"/>
        </w:rPr>
      </w:pPr>
      <w:r w:rsidRPr="00507D03">
        <w:rPr>
          <w:rFonts w:asciiTheme="minorEastAsia" w:eastAsiaTheme="minorEastAsia" w:hAnsiTheme="minorEastAsia" w:hint="eastAsia"/>
          <w:color w:val="000000"/>
          <w:spacing w:val="0"/>
          <w:sz w:val="24"/>
          <w:szCs w:val="24"/>
        </w:rPr>
        <w:t>記</w:t>
      </w:r>
    </w:p>
    <w:p w14:paraId="02D33A29"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p>
    <w:p w14:paraId="7C6AE7F8"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r w:rsidRPr="00507D03">
        <w:rPr>
          <w:rFonts w:asciiTheme="minorEastAsia" w:eastAsiaTheme="minorEastAsia" w:hAnsiTheme="minorEastAsia" w:hint="eastAsia"/>
          <w:color w:val="000000"/>
          <w:spacing w:val="0"/>
          <w:sz w:val="24"/>
          <w:szCs w:val="24"/>
        </w:rPr>
        <w:t xml:space="preserve">１　補助事業の名称　　　　　　</w:t>
      </w:r>
    </w:p>
    <w:p w14:paraId="2C521453"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p>
    <w:p w14:paraId="63E28F0A" w14:textId="452E36AE" w:rsidR="00873C19" w:rsidRPr="00507D03" w:rsidRDefault="00873C19" w:rsidP="00873C19">
      <w:pPr>
        <w:pStyle w:val="af0"/>
        <w:snapToGrid w:val="0"/>
        <w:rPr>
          <w:rFonts w:asciiTheme="minorEastAsia" w:eastAsiaTheme="minorEastAsia" w:hAnsiTheme="minorEastAsia"/>
          <w:color w:val="000000"/>
          <w:spacing w:val="0"/>
          <w:sz w:val="24"/>
          <w:szCs w:val="24"/>
        </w:rPr>
      </w:pPr>
      <w:r w:rsidRPr="00507D03">
        <w:rPr>
          <w:rFonts w:asciiTheme="minorEastAsia" w:eastAsiaTheme="minorEastAsia" w:hAnsiTheme="minorEastAsia" w:hint="eastAsia"/>
          <w:color w:val="000000"/>
          <w:spacing w:val="0"/>
          <w:sz w:val="24"/>
          <w:szCs w:val="24"/>
        </w:rPr>
        <w:t xml:space="preserve">２　</w:t>
      </w:r>
      <w:r w:rsidR="002930FE">
        <w:rPr>
          <w:rFonts w:asciiTheme="minorEastAsia" w:eastAsiaTheme="minorEastAsia" w:hAnsiTheme="minorEastAsia" w:hint="eastAsia"/>
          <w:color w:val="000000"/>
          <w:spacing w:val="0"/>
          <w:sz w:val="24"/>
          <w:szCs w:val="24"/>
        </w:rPr>
        <w:t>交付決定</w:t>
      </w:r>
      <w:r w:rsidRPr="00507D03">
        <w:rPr>
          <w:rFonts w:asciiTheme="minorEastAsia" w:eastAsiaTheme="minorEastAsia" w:hAnsiTheme="minorEastAsia" w:hint="eastAsia"/>
          <w:color w:val="000000"/>
          <w:spacing w:val="0"/>
          <w:sz w:val="24"/>
          <w:szCs w:val="24"/>
        </w:rPr>
        <w:t xml:space="preserve">前着手の理由　　　　　</w:t>
      </w:r>
    </w:p>
    <w:p w14:paraId="05965923"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p>
    <w:p w14:paraId="73E659C5" w14:textId="77777777" w:rsidR="00873C19" w:rsidRPr="00507D03" w:rsidRDefault="00873C19" w:rsidP="00873C19">
      <w:pPr>
        <w:pStyle w:val="af0"/>
        <w:snapToGrid w:val="0"/>
        <w:rPr>
          <w:rFonts w:asciiTheme="minorEastAsia" w:eastAsiaTheme="minorEastAsia" w:hAnsiTheme="minorEastAsia"/>
          <w:color w:val="000000"/>
          <w:spacing w:val="0"/>
          <w:sz w:val="24"/>
          <w:szCs w:val="24"/>
        </w:rPr>
      </w:pPr>
      <w:r w:rsidRPr="00507D03">
        <w:rPr>
          <w:rFonts w:asciiTheme="minorEastAsia" w:eastAsiaTheme="minorEastAsia" w:hAnsiTheme="minorEastAsia" w:hint="eastAsia"/>
          <w:color w:val="000000"/>
          <w:spacing w:val="0"/>
          <w:sz w:val="24"/>
          <w:szCs w:val="24"/>
        </w:rPr>
        <w:t xml:space="preserve">３　補助事業の着手予定年月日　</w:t>
      </w:r>
    </w:p>
    <w:p w14:paraId="670ED466" w14:textId="77777777" w:rsidR="00873C19" w:rsidRPr="00507D03" w:rsidRDefault="00873C19" w:rsidP="00873C19">
      <w:pPr>
        <w:pStyle w:val="af0"/>
        <w:wordWrap/>
        <w:snapToGrid w:val="0"/>
        <w:spacing w:line="240" w:lineRule="auto"/>
        <w:rPr>
          <w:rFonts w:asciiTheme="minorEastAsia" w:eastAsiaTheme="minorEastAsia" w:hAnsiTheme="minorEastAsia"/>
          <w:color w:val="000000"/>
          <w:spacing w:val="0"/>
          <w:sz w:val="24"/>
          <w:szCs w:val="24"/>
        </w:rPr>
      </w:pPr>
    </w:p>
    <w:p w14:paraId="3EF73462" w14:textId="77777777" w:rsidR="00873C19" w:rsidRPr="00507D03" w:rsidRDefault="00873C19" w:rsidP="00873C19">
      <w:pPr>
        <w:pStyle w:val="af0"/>
        <w:wordWrap/>
        <w:snapToGrid w:val="0"/>
        <w:spacing w:line="240" w:lineRule="auto"/>
        <w:rPr>
          <w:rFonts w:asciiTheme="minorEastAsia" w:eastAsiaTheme="minorEastAsia" w:hAnsiTheme="minorEastAsia"/>
          <w:color w:val="000000"/>
          <w:spacing w:val="0"/>
          <w:sz w:val="24"/>
          <w:szCs w:val="24"/>
        </w:rPr>
      </w:pPr>
    </w:p>
    <w:p w14:paraId="2CA15996" w14:textId="77777777" w:rsidR="00873C19" w:rsidRPr="002A3EDC" w:rsidRDefault="00873C19" w:rsidP="00873C19">
      <w:pPr>
        <w:widowControl/>
        <w:jc w:val="left"/>
        <w:rPr>
          <w:sz w:val="24"/>
        </w:rPr>
      </w:pPr>
    </w:p>
    <w:p w14:paraId="44F69BFE" w14:textId="77777777" w:rsidR="00873C19" w:rsidRPr="002E50D5" w:rsidRDefault="00873C19" w:rsidP="00873C19">
      <w:pPr>
        <w:widowControl/>
        <w:jc w:val="left"/>
        <w:rPr>
          <w:rFonts w:ascii="ＭＳ 明朝" w:eastAsia="ＭＳ 明朝" w:hAnsi="ＭＳ 明朝" w:cs="Times New Roman"/>
          <w:kern w:val="0"/>
          <w:szCs w:val="21"/>
        </w:rPr>
      </w:pPr>
    </w:p>
    <w:p w14:paraId="43CB4A92" w14:textId="77777777" w:rsidR="00873C19" w:rsidRDefault="00873C19" w:rsidP="00873C19">
      <w:pPr>
        <w:widowControl/>
        <w:jc w:val="left"/>
        <w:rPr>
          <w:rFonts w:ascii="ＭＳ 明朝" w:eastAsia="ＭＳ 明朝" w:hAnsi="ＭＳ 明朝" w:cs="Times New Roman"/>
          <w:kern w:val="0"/>
          <w:szCs w:val="21"/>
        </w:rPr>
      </w:pPr>
    </w:p>
    <w:p w14:paraId="02DED28D" w14:textId="68F8A112" w:rsidR="00873C19" w:rsidRDefault="00873C19">
      <w:pPr>
        <w:widowControl/>
        <w:jc w:val="left"/>
        <w:rPr>
          <w:sz w:val="24"/>
        </w:rPr>
      </w:pPr>
      <w:r>
        <w:rPr>
          <w:sz w:val="24"/>
        </w:rPr>
        <w:br w:type="page"/>
      </w:r>
    </w:p>
    <w:p w14:paraId="34FA305A" w14:textId="5F2CD2CF" w:rsidR="006633EE" w:rsidRDefault="006633EE" w:rsidP="006633EE">
      <w:pPr>
        <w:pStyle w:val="af1"/>
        <w:ind w:leftChars="-135" w:left="-283" w:rightChars="-270" w:right="-567"/>
        <w:rPr>
          <w:sz w:val="24"/>
          <w:szCs w:val="24"/>
        </w:rPr>
      </w:pPr>
      <w:r>
        <w:rPr>
          <w:rFonts w:hint="eastAsia"/>
          <w:sz w:val="24"/>
          <w:szCs w:val="24"/>
        </w:rPr>
        <w:t>様式第７号（第</w:t>
      </w:r>
      <w:r w:rsidR="009A30F6">
        <w:rPr>
          <w:rFonts w:hint="eastAsia"/>
          <w:sz w:val="24"/>
          <w:szCs w:val="24"/>
        </w:rPr>
        <w:t>８</w:t>
      </w:r>
      <w:r>
        <w:rPr>
          <w:rFonts w:hint="eastAsia"/>
          <w:sz w:val="24"/>
          <w:szCs w:val="24"/>
        </w:rPr>
        <w:t>条関係）</w:t>
      </w:r>
    </w:p>
    <w:p w14:paraId="7D1DB12D" w14:textId="67C725B8" w:rsidR="006633EE" w:rsidRPr="00A469D4" w:rsidRDefault="0087548C" w:rsidP="006633EE">
      <w:pPr>
        <w:pStyle w:val="af1"/>
        <w:ind w:leftChars="-135" w:left="-283" w:rightChars="-270" w:right="-567"/>
        <w:rPr>
          <w:spacing w:val="0"/>
          <w:sz w:val="24"/>
          <w:szCs w:val="24"/>
        </w:rPr>
      </w:pPr>
      <w:r>
        <w:rPr>
          <w:rFonts w:hint="eastAsia"/>
          <w:sz w:val="24"/>
          <w:szCs w:val="24"/>
        </w:rPr>
        <w:t xml:space="preserve">こ家　</w:t>
      </w:r>
      <w:r w:rsidR="006633EE" w:rsidRPr="00A469D4">
        <w:rPr>
          <w:rFonts w:hint="eastAsia"/>
          <w:sz w:val="24"/>
          <w:szCs w:val="24"/>
        </w:rPr>
        <w:t>第</w:t>
      </w:r>
      <w:r w:rsidR="006633EE">
        <w:rPr>
          <w:rFonts w:hint="eastAsia"/>
          <w:sz w:val="24"/>
          <w:szCs w:val="24"/>
        </w:rPr>
        <w:t xml:space="preserve">　　　</w:t>
      </w:r>
      <w:r w:rsidR="006633EE" w:rsidRPr="00A469D4">
        <w:rPr>
          <w:rFonts w:hint="eastAsia"/>
          <w:sz w:val="24"/>
          <w:szCs w:val="24"/>
        </w:rPr>
        <w:t>号</w:t>
      </w:r>
    </w:p>
    <w:p w14:paraId="77230C4C" w14:textId="77777777" w:rsidR="006633EE" w:rsidRPr="001E604F" w:rsidRDefault="006633EE" w:rsidP="006633EE">
      <w:pPr>
        <w:pStyle w:val="af1"/>
        <w:ind w:leftChars="-135" w:left="-283" w:rightChars="-270" w:right="-567"/>
        <w:rPr>
          <w:spacing w:val="0"/>
          <w:sz w:val="24"/>
          <w:szCs w:val="24"/>
        </w:rPr>
      </w:pPr>
    </w:p>
    <w:p w14:paraId="169BB0AE" w14:textId="77777777" w:rsidR="006633EE" w:rsidRPr="00A469D4" w:rsidRDefault="006633EE" w:rsidP="006633EE">
      <w:pPr>
        <w:pStyle w:val="af1"/>
        <w:ind w:leftChars="-135" w:left="-283" w:rightChars="-270" w:right="-567"/>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6DD5BA6E" w14:textId="77777777" w:rsidR="006633EE" w:rsidRPr="00A469D4" w:rsidRDefault="006633EE" w:rsidP="006633EE">
      <w:pPr>
        <w:pStyle w:val="af1"/>
        <w:ind w:leftChars="-135" w:left="-283" w:rightChars="-270" w:right="-567"/>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3B5E0925" w14:textId="77777777" w:rsidR="006633EE" w:rsidRDefault="006633EE" w:rsidP="006633EE">
      <w:pPr>
        <w:pStyle w:val="af1"/>
        <w:ind w:leftChars="-135" w:left="-283" w:rightChars="-270" w:right="-567"/>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21919B99" w14:textId="77777777" w:rsidR="006633EE" w:rsidRDefault="006633EE" w:rsidP="006633EE">
      <w:pPr>
        <w:pStyle w:val="af1"/>
        <w:ind w:leftChars="-135" w:left="-283" w:rightChars="-270" w:right="-567"/>
        <w:rPr>
          <w:rFonts w:hAnsi="ＭＳ 明朝"/>
          <w:spacing w:val="7"/>
          <w:sz w:val="24"/>
          <w:szCs w:val="24"/>
        </w:rPr>
      </w:pPr>
    </w:p>
    <w:p w14:paraId="6A0AF72C" w14:textId="7F8FB8C1" w:rsidR="006633EE" w:rsidRDefault="00DE4F15" w:rsidP="006633EE">
      <w:pPr>
        <w:pStyle w:val="af1"/>
        <w:ind w:leftChars="-135" w:left="-283" w:rightChars="-270" w:right="-567"/>
        <w:jc w:val="center"/>
        <w:rPr>
          <w:rFonts w:hAnsi="ＭＳ 明朝"/>
          <w:spacing w:val="7"/>
          <w:sz w:val="24"/>
          <w:szCs w:val="24"/>
        </w:rPr>
      </w:pPr>
      <w:r>
        <w:rPr>
          <w:rFonts w:hAnsi="ＭＳ 明朝" w:hint="eastAsia"/>
          <w:spacing w:val="7"/>
          <w:sz w:val="24"/>
          <w:szCs w:val="24"/>
        </w:rPr>
        <w:t>令和</w:t>
      </w:r>
      <w:r w:rsidR="00A90358">
        <w:rPr>
          <w:rFonts w:hAnsi="ＭＳ 明朝" w:hint="eastAsia"/>
          <w:spacing w:val="7"/>
          <w:sz w:val="24"/>
          <w:szCs w:val="24"/>
        </w:rPr>
        <w:t>６</w:t>
      </w:r>
      <w:r>
        <w:rPr>
          <w:rFonts w:hAnsi="ＭＳ 明朝" w:hint="eastAsia"/>
          <w:spacing w:val="7"/>
          <w:sz w:val="24"/>
          <w:szCs w:val="24"/>
        </w:rPr>
        <w:t>年度</w:t>
      </w:r>
      <w:r w:rsidR="006633EE">
        <w:rPr>
          <w:rFonts w:hAnsi="ＭＳ 明朝" w:hint="eastAsia"/>
          <w:spacing w:val="7"/>
          <w:sz w:val="24"/>
          <w:szCs w:val="24"/>
        </w:rPr>
        <w:t>福井市支援対象児童等見守り強化事業補助金交付決定通知書</w:t>
      </w:r>
    </w:p>
    <w:p w14:paraId="41B954D6" w14:textId="77777777" w:rsidR="006633EE" w:rsidRDefault="006633EE" w:rsidP="006633EE">
      <w:pPr>
        <w:pStyle w:val="af1"/>
        <w:ind w:leftChars="-135" w:left="-283" w:rightChars="-270" w:right="-567"/>
        <w:rPr>
          <w:rFonts w:hAnsi="ＭＳ 明朝"/>
          <w:spacing w:val="7"/>
          <w:sz w:val="24"/>
          <w:szCs w:val="24"/>
        </w:rPr>
      </w:pPr>
    </w:p>
    <w:p w14:paraId="7DF86743" w14:textId="0D4DAB86" w:rsidR="006633EE" w:rsidRPr="00A469D4" w:rsidRDefault="006633EE" w:rsidP="006633EE">
      <w:pPr>
        <w:pStyle w:val="af1"/>
        <w:ind w:leftChars="-135" w:left="-283" w:rightChars="-270" w:right="-567" w:firstLineChars="100" w:firstLine="270"/>
        <w:rPr>
          <w:rFonts w:hAnsi="ＭＳ 明朝"/>
          <w:spacing w:val="0"/>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日付けで申請のあった</w:t>
      </w:r>
      <w:r w:rsidR="00DE4F15">
        <w:rPr>
          <w:rFonts w:hAnsi="ＭＳ 明朝" w:hint="eastAsia"/>
          <w:sz w:val="24"/>
          <w:szCs w:val="24"/>
        </w:rPr>
        <w:t>令和</w:t>
      </w:r>
      <w:r w:rsidR="00A90358">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sidRPr="00A469D4">
        <w:rPr>
          <w:rFonts w:hAnsi="ＭＳ 明朝" w:hint="eastAsia"/>
          <w:sz w:val="24"/>
          <w:szCs w:val="24"/>
        </w:rPr>
        <w:t>については、福井市補助金等交付規則第</w:t>
      </w:r>
      <w:r>
        <w:rPr>
          <w:rFonts w:hAnsi="ＭＳ 明朝" w:hint="eastAsia"/>
          <w:sz w:val="24"/>
          <w:szCs w:val="24"/>
        </w:rPr>
        <w:t>４</w:t>
      </w:r>
      <w:r w:rsidRPr="00A469D4">
        <w:rPr>
          <w:rFonts w:hAnsi="ＭＳ 明朝" w:hint="eastAsia"/>
          <w:sz w:val="24"/>
          <w:szCs w:val="24"/>
        </w:rPr>
        <w:t>条の規定に基づく</w:t>
      </w:r>
      <w:r w:rsidR="00DE4F15">
        <w:rPr>
          <w:rFonts w:hAnsi="ＭＳ 明朝" w:hint="eastAsia"/>
          <w:sz w:val="24"/>
          <w:szCs w:val="24"/>
        </w:rPr>
        <w:t>令和</w:t>
      </w:r>
      <w:r w:rsidR="00A90358">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Pr>
          <w:rFonts w:hAnsi="ＭＳ 明朝" w:hint="eastAsia"/>
          <w:sz w:val="24"/>
          <w:szCs w:val="24"/>
        </w:rPr>
        <w:t>交付</w:t>
      </w:r>
      <w:r w:rsidRPr="00A469D4">
        <w:rPr>
          <w:rFonts w:hAnsi="ＭＳ 明朝" w:hint="eastAsia"/>
          <w:sz w:val="24"/>
          <w:szCs w:val="24"/>
        </w:rPr>
        <w:t>要綱により、下記のとおり交付することに決定したので通知する。</w:t>
      </w:r>
    </w:p>
    <w:p w14:paraId="3D9E6728" w14:textId="77777777" w:rsidR="006633EE" w:rsidRPr="001E604F" w:rsidRDefault="006633EE" w:rsidP="006633EE">
      <w:pPr>
        <w:pStyle w:val="af1"/>
        <w:ind w:leftChars="-135" w:left="-283" w:rightChars="-270" w:right="-567"/>
        <w:rPr>
          <w:rFonts w:hAnsi="ＭＳ 明朝"/>
          <w:spacing w:val="0"/>
          <w:sz w:val="24"/>
          <w:szCs w:val="24"/>
        </w:rPr>
      </w:pPr>
    </w:p>
    <w:p w14:paraId="00E84014" w14:textId="77777777" w:rsidR="006633EE" w:rsidRPr="00A469D4" w:rsidRDefault="006633EE" w:rsidP="006633EE">
      <w:pPr>
        <w:pStyle w:val="af1"/>
        <w:ind w:leftChars="-135" w:left="-283" w:rightChars="-270" w:right="-567"/>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68EEEADF" w14:textId="77777777" w:rsidR="006633EE" w:rsidRPr="00A469D4" w:rsidRDefault="006633EE" w:rsidP="006633EE">
      <w:pPr>
        <w:pStyle w:val="af1"/>
        <w:ind w:leftChars="-135" w:left="-283" w:rightChars="-270" w:right="-567"/>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30B56247" w14:textId="77777777" w:rsidR="006633EE" w:rsidRPr="008D188A" w:rsidRDefault="006633EE" w:rsidP="006633EE">
      <w:pPr>
        <w:pStyle w:val="af1"/>
        <w:ind w:leftChars="-135" w:left="-283" w:rightChars="-270" w:right="-567"/>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39880700" w14:textId="77777777" w:rsidR="006633EE" w:rsidRPr="00A469D4" w:rsidRDefault="006633EE" w:rsidP="006633EE">
      <w:pPr>
        <w:pStyle w:val="af1"/>
        <w:ind w:leftChars="-135" w:left="-283" w:rightChars="-270" w:right="-567"/>
        <w:rPr>
          <w:rFonts w:hAnsi="ＭＳ 明朝"/>
          <w:spacing w:val="0"/>
          <w:sz w:val="24"/>
          <w:szCs w:val="24"/>
        </w:rPr>
      </w:pPr>
    </w:p>
    <w:p w14:paraId="3281503C" w14:textId="77777777" w:rsidR="006633EE" w:rsidRPr="00A469D4" w:rsidRDefault="006633EE" w:rsidP="006633EE">
      <w:pPr>
        <w:pStyle w:val="af1"/>
        <w:ind w:leftChars="-135" w:left="-283" w:rightChars="-270" w:right="-567"/>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25EFE158" w14:textId="77777777" w:rsidR="006633EE" w:rsidRPr="00A469D4" w:rsidRDefault="006633EE" w:rsidP="006633EE">
      <w:pPr>
        <w:pStyle w:val="af1"/>
        <w:ind w:leftChars="-135" w:left="-283" w:rightChars="-270" w:right="-567"/>
        <w:rPr>
          <w:rFonts w:hAnsi="ＭＳ 明朝"/>
          <w:spacing w:val="0"/>
          <w:sz w:val="24"/>
          <w:szCs w:val="24"/>
        </w:rPr>
      </w:pPr>
    </w:p>
    <w:p w14:paraId="7EA4B4BF" w14:textId="77777777" w:rsidR="006633EE" w:rsidRPr="00A469D4" w:rsidRDefault="006633EE" w:rsidP="006633EE">
      <w:pPr>
        <w:pStyle w:val="af1"/>
        <w:ind w:leftChars="-135" w:left="-283" w:rightChars="-270" w:right="-567"/>
        <w:rPr>
          <w:rFonts w:hAnsi="ＭＳ 明朝"/>
          <w:spacing w:val="0"/>
          <w:sz w:val="24"/>
          <w:szCs w:val="24"/>
        </w:rPr>
      </w:pPr>
      <w:r w:rsidRPr="00A469D4">
        <w:rPr>
          <w:rFonts w:hAnsi="ＭＳ 明朝" w:hint="eastAsia"/>
          <w:sz w:val="24"/>
          <w:szCs w:val="24"/>
        </w:rPr>
        <w:t>１</w:t>
      </w:r>
      <w:r w:rsidRPr="00A469D4">
        <w:rPr>
          <w:rFonts w:hAnsi="ＭＳ 明朝"/>
          <w:spacing w:val="7"/>
          <w:sz w:val="24"/>
          <w:szCs w:val="24"/>
        </w:rPr>
        <w:t xml:space="preserve">  </w:t>
      </w:r>
      <w:r w:rsidRPr="00A469D4">
        <w:rPr>
          <w:rFonts w:hAnsi="ＭＳ 明朝" w:hint="eastAsia"/>
          <w:sz w:val="24"/>
          <w:szCs w:val="24"/>
        </w:rPr>
        <w:t>この補助金の交付の対象となるものは、申請書記載の事業のみとする。</w:t>
      </w:r>
    </w:p>
    <w:p w14:paraId="0FB7040B" w14:textId="77777777" w:rsidR="006633EE" w:rsidRDefault="006633EE" w:rsidP="006633EE">
      <w:pPr>
        <w:pStyle w:val="af1"/>
        <w:ind w:leftChars="-135" w:left="257" w:rightChars="-270" w:right="-567" w:hangingChars="200" w:hanging="540"/>
        <w:rPr>
          <w:rFonts w:hAnsi="ＭＳ 明朝"/>
          <w:sz w:val="24"/>
          <w:szCs w:val="24"/>
        </w:rPr>
      </w:pPr>
      <w:r w:rsidRPr="00A469D4">
        <w:rPr>
          <w:rFonts w:hAnsi="ＭＳ 明朝" w:hint="eastAsia"/>
          <w:sz w:val="24"/>
          <w:szCs w:val="24"/>
        </w:rPr>
        <w:t>２</w:t>
      </w:r>
      <w:r w:rsidRPr="00A469D4">
        <w:rPr>
          <w:rFonts w:hAnsi="ＭＳ 明朝"/>
          <w:spacing w:val="7"/>
          <w:sz w:val="24"/>
          <w:szCs w:val="24"/>
        </w:rPr>
        <w:t xml:space="preserve">  </w:t>
      </w:r>
      <w:r w:rsidRPr="00A469D4">
        <w:rPr>
          <w:rFonts w:hAnsi="ＭＳ 明朝" w:hint="eastAsia"/>
          <w:sz w:val="24"/>
          <w:szCs w:val="24"/>
        </w:rPr>
        <w:t>補助金交付の対象となった</w:t>
      </w:r>
      <w:r w:rsidRPr="00BC0E2B">
        <w:rPr>
          <w:rFonts w:hAnsi="ＭＳ 明朝" w:hint="eastAsia"/>
          <w:sz w:val="24"/>
          <w:szCs w:val="24"/>
        </w:rPr>
        <w:t>事業期間、</w:t>
      </w:r>
      <w:r w:rsidRPr="00A469D4">
        <w:rPr>
          <w:rFonts w:hAnsi="ＭＳ 明朝" w:hint="eastAsia"/>
          <w:sz w:val="24"/>
          <w:szCs w:val="24"/>
        </w:rPr>
        <w:t>経費及び補助金の額は次のとおりとする。</w:t>
      </w:r>
    </w:p>
    <w:p w14:paraId="7B22C8D3" w14:textId="77777777" w:rsidR="006633EE" w:rsidRPr="00A469D4" w:rsidRDefault="006633EE" w:rsidP="006633EE">
      <w:pPr>
        <w:pStyle w:val="af1"/>
        <w:ind w:leftChars="-135" w:left="225" w:rightChars="-270" w:right="-567" w:hangingChars="200" w:hanging="508"/>
        <w:rPr>
          <w:rFonts w:hAnsi="ＭＳ 明朝"/>
          <w:spacing w:val="0"/>
          <w:sz w:val="24"/>
          <w:szCs w:val="24"/>
        </w:rPr>
      </w:pPr>
      <w:r w:rsidRPr="00A469D4">
        <w:rPr>
          <w:rFonts w:hAnsi="ＭＳ 明朝"/>
          <w:spacing w:val="7"/>
          <w:sz w:val="24"/>
          <w:szCs w:val="24"/>
        </w:rPr>
        <w:t xml:space="preserve">              </w:t>
      </w:r>
      <w:r w:rsidRPr="00BC0E2B">
        <w:rPr>
          <w:rFonts w:hAnsi="ＭＳ 明朝" w:hint="eastAsia"/>
          <w:sz w:val="24"/>
          <w:szCs w:val="24"/>
        </w:rPr>
        <w:t>補助対象事業期間　　　　年　月　日～</w:t>
      </w:r>
      <w:r>
        <w:rPr>
          <w:rFonts w:hAnsi="ＭＳ 明朝" w:hint="eastAsia"/>
          <w:sz w:val="24"/>
          <w:szCs w:val="24"/>
        </w:rPr>
        <w:t xml:space="preserve">　</w:t>
      </w:r>
      <w:r w:rsidRPr="00BC0E2B">
        <w:rPr>
          <w:rFonts w:hAnsi="ＭＳ 明朝" w:hint="eastAsia"/>
          <w:sz w:val="24"/>
          <w:szCs w:val="24"/>
        </w:rPr>
        <w:t xml:space="preserve">　年　月　日</w:t>
      </w:r>
    </w:p>
    <w:p w14:paraId="007F34A7" w14:textId="77777777" w:rsidR="006633EE" w:rsidRPr="00A469D4" w:rsidRDefault="006633EE" w:rsidP="006633EE">
      <w:pPr>
        <w:pStyle w:val="af1"/>
        <w:ind w:leftChars="-135" w:left="-283" w:rightChars="-270" w:right="-567"/>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補助金交付対象経費</w:t>
      </w:r>
      <w:r>
        <w:rPr>
          <w:rFonts w:hAnsi="ＭＳ 明朝" w:hint="eastAsia"/>
          <w:sz w:val="24"/>
          <w:szCs w:val="24"/>
        </w:rPr>
        <w:t xml:space="preserve">　　 　　　　　　　　</w:t>
      </w:r>
      <w:r w:rsidRPr="00A469D4">
        <w:rPr>
          <w:rFonts w:hAnsi="ＭＳ 明朝" w:hint="eastAsia"/>
          <w:sz w:val="24"/>
          <w:szCs w:val="24"/>
        </w:rPr>
        <w:t>円</w:t>
      </w:r>
    </w:p>
    <w:p w14:paraId="2B1390A9" w14:textId="77777777" w:rsidR="006633EE" w:rsidRPr="00A469D4" w:rsidRDefault="006633EE" w:rsidP="006633EE">
      <w:pPr>
        <w:pStyle w:val="af1"/>
        <w:tabs>
          <w:tab w:val="left" w:pos="5245"/>
        </w:tabs>
        <w:ind w:leftChars="-135" w:left="-283" w:rightChars="-270" w:right="-567"/>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補助金の額</w:t>
      </w:r>
      <w:r>
        <w:rPr>
          <w:rFonts w:hAnsi="ＭＳ 明朝" w:hint="eastAsia"/>
          <w:sz w:val="24"/>
          <w:szCs w:val="24"/>
        </w:rPr>
        <w:t xml:space="preserve">　　　　　　   　　　　　　　</w:t>
      </w:r>
      <w:r w:rsidRPr="00A469D4">
        <w:rPr>
          <w:rFonts w:hAnsi="ＭＳ 明朝" w:hint="eastAsia"/>
          <w:sz w:val="24"/>
          <w:szCs w:val="24"/>
        </w:rPr>
        <w:t>円</w:t>
      </w:r>
    </w:p>
    <w:p w14:paraId="28A15A65" w14:textId="6CB73D8D" w:rsidR="006633EE" w:rsidRPr="00A469D4" w:rsidRDefault="006633EE" w:rsidP="006633EE">
      <w:pPr>
        <w:pStyle w:val="af1"/>
        <w:ind w:leftChars="-135" w:left="257" w:rightChars="-270" w:right="-567" w:hangingChars="200" w:hanging="540"/>
        <w:rPr>
          <w:rFonts w:hAnsi="ＭＳ 明朝"/>
          <w:spacing w:val="0"/>
          <w:sz w:val="24"/>
          <w:szCs w:val="24"/>
        </w:rPr>
      </w:pPr>
      <w:r w:rsidRPr="00A469D4">
        <w:rPr>
          <w:rFonts w:hAnsi="ＭＳ 明朝" w:hint="eastAsia"/>
          <w:sz w:val="24"/>
          <w:szCs w:val="24"/>
        </w:rPr>
        <w:t>３</w:t>
      </w:r>
      <w:r w:rsidRPr="00A469D4">
        <w:rPr>
          <w:rFonts w:hAnsi="ＭＳ 明朝"/>
          <w:spacing w:val="7"/>
          <w:sz w:val="24"/>
          <w:szCs w:val="24"/>
        </w:rPr>
        <w:t xml:space="preserve">  </w:t>
      </w:r>
      <w:r>
        <w:rPr>
          <w:rFonts w:hAnsi="ＭＳ 明朝" w:hint="eastAsia"/>
          <w:sz w:val="24"/>
          <w:szCs w:val="24"/>
        </w:rPr>
        <w:t>福井市補助金等交付規則第１１条の規定により、補助金の交付を受</w:t>
      </w:r>
      <w:r w:rsidRPr="00A469D4">
        <w:rPr>
          <w:rFonts w:hAnsi="ＭＳ 明朝" w:hint="eastAsia"/>
          <w:sz w:val="24"/>
          <w:szCs w:val="24"/>
        </w:rPr>
        <w:t>けるものは、補助事業が完了したとき又は市の会計年度が終了したとき</w:t>
      </w:r>
      <w:r>
        <w:rPr>
          <w:rFonts w:hAnsi="ＭＳ 明朝" w:hint="eastAsia"/>
          <w:sz w:val="24"/>
          <w:szCs w:val="24"/>
        </w:rPr>
        <w:t>は、</w:t>
      </w:r>
      <w:r w:rsidR="004144C7">
        <w:rPr>
          <w:rFonts w:hAnsi="ＭＳ 明朝" w:hint="eastAsia"/>
          <w:sz w:val="24"/>
          <w:szCs w:val="24"/>
        </w:rPr>
        <w:t>事業完了３０日以内又は令和７年２月２８日のいずれか早い日までに</w:t>
      </w:r>
      <w:r w:rsidRPr="00A469D4">
        <w:rPr>
          <w:rFonts w:hAnsi="ＭＳ 明朝" w:hint="eastAsia"/>
          <w:sz w:val="24"/>
          <w:szCs w:val="24"/>
        </w:rPr>
        <w:t>補助事業等の成果を記載した補助事業実績報告書、補助事業収支決算書等必要書類を市長に提出しなければならない。</w:t>
      </w:r>
    </w:p>
    <w:p w14:paraId="5115A01B" w14:textId="77777777" w:rsidR="006633EE" w:rsidRPr="00A469D4" w:rsidRDefault="006633EE" w:rsidP="006633EE">
      <w:pPr>
        <w:pStyle w:val="af1"/>
        <w:ind w:leftChars="-135" w:left="257" w:rightChars="-270" w:right="-567" w:hangingChars="200" w:hanging="540"/>
        <w:rPr>
          <w:rFonts w:hAnsi="ＭＳ 明朝"/>
          <w:spacing w:val="0"/>
          <w:sz w:val="24"/>
          <w:szCs w:val="24"/>
        </w:rPr>
      </w:pPr>
      <w:r w:rsidRPr="00A469D4">
        <w:rPr>
          <w:rFonts w:hAnsi="ＭＳ 明朝" w:hint="eastAsia"/>
          <w:sz w:val="24"/>
          <w:szCs w:val="24"/>
        </w:rPr>
        <w:t>４</w:t>
      </w:r>
      <w:r w:rsidRPr="00A469D4">
        <w:rPr>
          <w:rFonts w:hAnsi="ＭＳ 明朝"/>
          <w:spacing w:val="7"/>
          <w:sz w:val="24"/>
          <w:szCs w:val="24"/>
        </w:rPr>
        <w:t xml:space="preserve">  </w:t>
      </w:r>
      <w:r>
        <w:rPr>
          <w:rFonts w:hAnsi="ＭＳ 明朝" w:hint="eastAsia"/>
          <w:sz w:val="24"/>
          <w:szCs w:val="24"/>
        </w:rPr>
        <w:t>この補助金に係る</w:t>
      </w:r>
      <w:r w:rsidRPr="00A469D4">
        <w:rPr>
          <w:rFonts w:hAnsi="ＭＳ 明朝" w:hint="eastAsia"/>
          <w:sz w:val="24"/>
          <w:szCs w:val="24"/>
        </w:rPr>
        <w:t>収入及び支出については、その帳簿を備え証拠書類とともに事業終了年度から起算して５年間整備保存しなければならない。</w:t>
      </w:r>
    </w:p>
    <w:p w14:paraId="45AC11F9" w14:textId="77777777" w:rsidR="006633EE" w:rsidRPr="00A469D4" w:rsidRDefault="006633EE" w:rsidP="006633EE">
      <w:pPr>
        <w:pStyle w:val="af1"/>
        <w:ind w:leftChars="-135" w:left="257" w:rightChars="-270" w:right="-567" w:hangingChars="200" w:hanging="540"/>
        <w:rPr>
          <w:rFonts w:hAnsi="ＭＳ 明朝"/>
          <w:spacing w:val="0"/>
          <w:sz w:val="24"/>
          <w:szCs w:val="24"/>
        </w:rPr>
      </w:pPr>
      <w:r w:rsidRPr="00A469D4">
        <w:rPr>
          <w:rFonts w:hAnsi="ＭＳ 明朝" w:hint="eastAsia"/>
          <w:sz w:val="24"/>
          <w:szCs w:val="24"/>
        </w:rPr>
        <w:t>５</w:t>
      </w:r>
      <w:r w:rsidRPr="00A469D4">
        <w:rPr>
          <w:rFonts w:hAnsi="ＭＳ 明朝"/>
          <w:spacing w:val="7"/>
          <w:sz w:val="24"/>
          <w:szCs w:val="24"/>
        </w:rPr>
        <w:t xml:space="preserve">  </w:t>
      </w:r>
      <w:r w:rsidRPr="00A469D4">
        <w:rPr>
          <w:rFonts w:hAnsi="ＭＳ 明朝" w:hint="eastAsia"/>
          <w:sz w:val="24"/>
          <w:szCs w:val="24"/>
        </w:rPr>
        <w:t>この補助金の使途及び経理の状況については、市監査委員の監査及び市の担当者の指導があったとき</w:t>
      </w:r>
      <w:r>
        <w:rPr>
          <w:rFonts w:hAnsi="ＭＳ 明朝" w:hint="eastAsia"/>
          <w:sz w:val="24"/>
          <w:szCs w:val="24"/>
        </w:rPr>
        <w:t>は</w:t>
      </w:r>
      <w:r w:rsidRPr="00A469D4">
        <w:rPr>
          <w:rFonts w:hAnsi="ＭＳ 明朝" w:hint="eastAsia"/>
          <w:sz w:val="24"/>
          <w:szCs w:val="24"/>
        </w:rPr>
        <w:t>、これを拒むことができない。</w:t>
      </w:r>
    </w:p>
    <w:p w14:paraId="2BBEA210" w14:textId="68A02ADC" w:rsidR="006633EE" w:rsidRDefault="006633EE" w:rsidP="006633EE">
      <w:pPr>
        <w:widowControl/>
        <w:ind w:leftChars="-135" w:left="-283" w:rightChars="-270" w:right="-567"/>
        <w:jc w:val="left"/>
        <w:rPr>
          <w:sz w:val="24"/>
        </w:rPr>
      </w:pPr>
    </w:p>
    <w:p w14:paraId="63991974" w14:textId="0D61AFD9" w:rsidR="006633EE" w:rsidRDefault="006633EE">
      <w:pPr>
        <w:widowControl/>
        <w:jc w:val="left"/>
        <w:rPr>
          <w:sz w:val="24"/>
        </w:rPr>
      </w:pPr>
    </w:p>
    <w:p w14:paraId="42D9543B" w14:textId="7E1F219C" w:rsidR="006633EE" w:rsidRDefault="006633EE" w:rsidP="006633EE">
      <w:pPr>
        <w:pStyle w:val="af1"/>
        <w:rPr>
          <w:sz w:val="24"/>
          <w:szCs w:val="24"/>
        </w:rPr>
      </w:pPr>
      <w:r>
        <w:rPr>
          <w:rFonts w:hint="eastAsia"/>
          <w:sz w:val="24"/>
          <w:szCs w:val="24"/>
        </w:rPr>
        <w:t>様式第８号（第</w:t>
      </w:r>
      <w:r w:rsidR="009A30F6">
        <w:rPr>
          <w:rFonts w:hint="eastAsia"/>
          <w:sz w:val="24"/>
          <w:szCs w:val="24"/>
        </w:rPr>
        <w:t>８</w:t>
      </w:r>
      <w:r>
        <w:rPr>
          <w:rFonts w:hint="eastAsia"/>
          <w:sz w:val="24"/>
          <w:szCs w:val="24"/>
        </w:rPr>
        <w:t>条関係）</w:t>
      </w:r>
    </w:p>
    <w:p w14:paraId="26813340" w14:textId="62B3CACF" w:rsidR="006633EE" w:rsidRPr="00A469D4" w:rsidRDefault="004C3D78" w:rsidP="006633EE">
      <w:pPr>
        <w:pStyle w:val="af1"/>
        <w:rPr>
          <w:spacing w:val="0"/>
          <w:sz w:val="24"/>
          <w:szCs w:val="24"/>
        </w:rPr>
      </w:pPr>
      <w:r>
        <w:rPr>
          <w:rFonts w:hint="eastAsia"/>
          <w:sz w:val="24"/>
          <w:szCs w:val="24"/>
        </w:rPr>
        <w:t xml:space="preserve">こ家　</w:t>
      </w:r>
      <w:r w:rsidR="006633EE" w:rsidRPr="00A469D4">
        <w:rPr>
          <w:rFonts w:hint="eastAsia"/>
          <w:sz w:val="24"/>
          <w:szCs w:val="24"/>
        </w:rPr>
        <w:t>第</w:t>
      </w:r>
      <w:r w:rsidR="006633EE">
        <w:rPr>
          <w:rFonts w:hint="eastAsia"/>
          <w:sz w:val="24"/>
          <w:szCs w:val="24"/>
        </w:rPr>
        <w:t xml:space="preserve">　　　</w:t>
      </w:r>
      <w:r w:rsidR="006633EE" w:rsidRPr="00A469D4">
        <w:rPr>
          <w:rFonts w:hint="eastAsia"/>
          <w:sz w:val="24"/>
          <w:szCs w:val="24"/>
        </w:rPr>
        <w:t>号</w:t>
      </w:r>
    </w:p>
    <w:p w14:paraId="4597F398" w14:textId="77777777" w:rsidR="006633EE" w:rsidRPr="001E604F" w:rsidRDefault="006633EE" w:rsidP="006633EE">
      <w:pPr>
        <w:pStyle w:val="af1"/>
        <w:rPr>
          <w:spacing w:val="0"/>
          <w:sz w:val="24"/>
          <w:szCs w:val="24"/>
        </w:rPr>
      </w:pPr>
    </w:p>
    <w:p w14:paraId="7168E3C9" w14:textId="77777777" w:rsidR="006633EE" w:rsidRPr="00A469D4" w:rsidRDefault="006633EE" w:rsidP="006633EE">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5FF7807E"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35093FF6" w14:textId="77777777" w:rsidR="006633EE"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3EE78035" w14:textId="77777777" w:rsidR="006633EE" w:rsidRPr="00A469D4" w:rsidRDefault="006633EE" w:rsidP="006633EE">
      <w:pPr>
        <w:pStyle w:val="af1"/>
        <w:rPr>
          <w:rFonts w:hAnsi="ＭＳ 明朝"/>
          <w:spacing w:val="0"/>
          <w:sz w:val="24"/>
          <w:szCs w:val="24"/>
        </w:rPr>
      </w:pPr>
    </w:p>
    <w:p w14:paraId="522E41CD" w14:textId="77777777" w:rsidR="006633EE" w:rsidRPr="00A469D4" w:rsidRDefault="006633EE" w:rsidP="006633EE">
      <w:pPr>
        <w:pStyle w:val="af1"/>
        <w:spacing w:line="176" w:lineRule="exact"/>
        <w:rPr>
          <w:rFonts w:hAnsi="ＭＳ 明朝"/>
          <w:spacing w:val="0"/>
          <w:sz w:val="24"/>
          <w:szCs w:val="24"/>
        </w:rPr>
      </w:pPr>
    </w:p>
    <w:p w14:paraId="539F396D" w14:textId="0ABB6AF9" w:rsidR="006633EE" w:rsidRDefault="00DE4F15" w:rsidP="006633EE">
      <w:pPr>
        <w:pStyle w:val="af1"/>
        <w:jc w:val="center"/>
        <w:rPr>
          <w:rFonts w:hAnsi="ＭＳ 明朝"/>
          <w:spacing w:val="7"/>
          <w:sz w:val="24"/>
          <w:szCs w:val="24"/>
        </w:rPr>
      </w:pPr>
      <w:r>
        <w:rPr>
          <w:rFonts w:hAnsi="ＭＳ 明朝" w:hint="eastAsia"/>
          <w:spacing w:val="7"/>
          <w:sz w:val="24"/>
          <w:szCs w:val="24"/>
        </w:rPr>
        <w:t>令和</w:t>
      </w:r>
      <w:r w:rsidR="00A90358">
        <w:rPr>
          <w:rFonts w:hAnsi="ＭＳ 明朝" w:hint="eastAsia"/>
          <w:spacing w:val="7"/>
          <w:sz w:val="24"/>
          <w:szCs w:val="24"/>
        </w:rPr>
        <w:t>６</w:t>
      </w:r>
      <w:r>
        <w:rPr>
          <w:rFonts w:hAnsi="ＭＳ 明朝" w:hint="eastAsia"/>
          <w:spacing w:val="7"/>
          <w:sz w:val="24"/>
          <w:szCs w:val="24"/>
        </w:rPr>
        <w:t>年度</w:t>
      </w:r>
      <w:r w:rsidR="006633EE">
        <w:rPr>
          <w:rFonts w:hAnsi="ＭＳ 明朝" w:hint="eastAsia"/>
          <w:spacing w:val="7"/>
          <w:sz w:val="24"/>
          <w:szCs w:val="24"/>
        </w:rPr>
        <w:t>福井市支援対象児童等見守り強化事業補助金不交付決定通知書</w:t>
      </w:r>
    </w:p>
    <w:p w14:paraId="1E6AF047" w14:textId="77777777" w:rsidR="006633EE" w:rsidRPr="00834B78" w:rsidRDefault="006633EE" w:rsidP="006633EE">
      <w:pPr>
        <w:pStyle w:val="af1"/>
        <w:rPr>
          <w:rFonts w:hAnsi="ＭＳ 明朝"/>
          <w:spacing w:val="7"/>
          <w:sz w:val="24"/>
          <w:szCs w:val="24"/>
        </w:rPr>
      </w:pPr>
    </w:p>
    <w:p w14:paraId="079099EE" w14:textId="22B4DCC4" w:rsidR="006633EE" w:rsidRPr="00A469D4" w:rsidRDefault="006633EE" w:rsidP="006633EE">
      <w:pPr>
        <w:pStyle w:val="af1"/>
        <w:ind w:firstLineChars="100" w:firstLine="270"/>
        <w:rPr>
          <w:rFonts w:hAnsi="ＭＳ 明朝"/>
          <w:spacing w:val="0"/>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日付けで申請のあった</w:t>
      </w:r>
      <w:r w:rsidR="00DE4F15">
        <w:rPr>
          <w:rFonts w:hAnsi="ＭＳ 明朝" w:hint="eastAsia"/>
          <w:sz w:val="24"/>
          <w:szCs w:val="24"/>
        </w:rPr>
        <w:t>令和</w:t>
      </w:r>
      <w:r w:rsidR="00A90358">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sidRPr="00A469D4">
        <w:rPr>
          <w:rFonts w:hAnsi="ＭＳ 明朝" w:hint="eastAsia"/>
          <w:sz w:val="24"/>
          <w:szCs w:val="24"/>
        </w:rPr>
        <w:t>については、</w:t>
      </w:r>
      <w:r>
        <w:rPr>
          <w:rFonts w:hAnsi="ＭＳ 明朝" w:hint="eastAsia"/>
          <w:sz w:val="24"/>
          <w:szCs w:val="24"/>
        </w:rPr>
        <w:t>次の理由により交付しないこととしたので</w:t>
      </w:r>
      <w:r w:rsidRPr="00A469D4">
        <w:rPr>
          <w:rFonts w:hAnsi="ＭＳ 明朝" w:hint="eastAsia"/>
          <w:sz w:val="24"/>
          <w:szCs w:val="24"/>
        </w:rPr>
        <w:t>、福井市補助金等交付規則第</w:t>
      </w:r>
      <w:r>
        <w:rPr>
          <w:rFonts w:hAnsi="ＭＳ 明朝" w:hint="eastAsia"/>
          <w:sz w:val="24"/>
          <w:szCs w:val="24"/>
        </w:rPr>
        <w:t>６</w:t>
      </w:r>
      <w:r w:rsidRPr="00A469D4">
        <w:rPr>
          <w:rFonts w:hAnsi="ＭＳ 明朝" w:hint="eastAsia"/>
          <w:sz w:val="24"/>
          <w:szCs w:val="24"/>
        </w:rPr>
        <w:t>条の規定に基づく</w:t>
      </w:r>
      <w:r w:rsidR="00DE4F15">
        <w:rPr>
          <w:rFonts w:hAnsi="ＭＳ 明朝" w:hint="eastAsia"/>
          <w:sz w:val="24"/>
          <w:szCs w:val="24"/>
        </w:rPr>
        <w:t>令和</w:t>
      </w:r>
      <w:r w:rsidR="00A90358">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Pr>
          <w:rFonts w:hAnsi="ＭＳ 明朝" w:hint="eastAsia"/>
          <w:sz w:val="24"/>
          <w:szCs w:val="24"/>
        </w:rPr>
        <w:t>交付要綱</w:t>
      </w:r>
      <w:r>
        <w:rPr>
          <w:rFonts w:hAnsi="ＭＳ 明朝" w:hint="eastAsia"/>
          <w:spacing w:val="7"/>
          <w:sz w:val="24"/>
          <w:szCs w:val="24"/>
        </w:rPr>
        <w:t>第</w:t>
      </w:r>
      <w:r w:rsidR="009A30F6">
        <w:rPr>
          <w:rFonts w:hAnsi="ＭＳ 明朝" w:hint="eastAsia"/>
          <w:spacing w:val="7"/>
          <w:sz w:val="24"/>
          <w:szCs w:val="24"/>
        </w:rPr>
        <w:t>８</w:t>
      </w:r>
      <w:r>
        <w:rPr>
          <w:rFonts w:hAnsi="ＭＳ 明朝" w:hint="eastAsia"/>
          <w:spacing w:val="7"/>
          <w:sz w:val="24"/>
          <w:szCs w:val="24"/>
        </w:rPr>
        <w:t>条第２項の規定により</w:t>
      </w:r>
      <w:r w:rsidRPr="00A469D4">
        <w:rPr>
          <w:rFonts w:hAnsi="ＭＳ 明朝" w:hint="eastAsia"/>
          <w:sz w:val="24"/>
          <w:szCs w:val="24"/>
        </w:rPr>
        <w:t>通知する。</w:t>
      </w:r>
    </w:p>
    <w:p w14:paraId="516DF389" w14:textId="77777777" w:rsidR="006633EE" w:rsidRPr="001E604F" w:rsidRDefault="006633EE" w:rsidP="006633EE">
      <w:pPr>
        <w:pStyle w:val="af1"/>
        <w:rPr>
          <w:rFonts w:hAnsi="ＭＳ 明朝"/>
          <w:spacing w:val="0"/>
          <w:sz w:val="24"/>
          <w:szCs w:val="24"/>
        </w:rPr>
      </w:pPr>
    </w:p>
    <w:p w14:paraId="0224B1D4"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54C6CA70" w14:textId="77777777" w:rsidR="006633EE" w:rsidRPr="00A469D4" w:rsidRDefault="006633EE" w:rsidP="006633EE">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6950FBE9" w14:textId="77777777" w:rsidR="006633EE" w:rsidRPr="008D188A"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62DD0697" w14:textId="77777777" w:rsidR="006633EE" w:rsidRPr="00A469D4" w:rsidRDefault="006633EE" w:rsidP="006633EE">
      <w:pPr>
        <w:pStyle w:val="af1"/>
        <w:rPr>
          <w:rFonts w:hAnsi="ＭＳ 明朝"/>
          <w:spacing w:val="0"/>
          <w:sz w:val="24"/>
          <w:szCs w:val="24"/>
        </w:rPr>
      </w:pPr>
    </w:p>
    <w:p w14:paraId="5452ACBD"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02B9BF5B" w14:textId="77777777" w:rsidR="006633EE" w:rsidRPr="00A469D4" w:rsidRDefault="006633EE" w:rsidP="006633EE">
      <w:pPr>
        <w:pStyle w:val="af1"/>
        <w:rPr>
          <w:rFonts w:hAnsi="ＭＳ 明朝"/>
          <w:spacing w:val="0"/>
          <w:sz w:val="24"/>
          <w:szCs w:val="24"/>
        </w:rPr>
      </w:pPr>
    </w:p>
    <w:p w14:paraId="2AEEC0BB" w14:textId="77777777" w:rsidR="006633EE" w:rsidRDefault="006633EE" w:rsidP="006633EE">
      <w:pPr>
        <w:pStyle w:val="af1"/>
        <w:ind w:left="540" w:hangingChars="200" w:hanging="540"/>
        <w:rPr>
          <w:rFonts w:hAnsi="ＭＳ 明朝"/>
          <w:sz w:val="24"/>
          <w:szCs w:val="24"/>
        </w:rPr>
      </w:pPr>
      <w:r>
        <w:rPr>
          <w:rFonts w:hAnsi="ＭＳ 明朝" w:hint="eastAsia"/>
          <w:sz w:val="24"/>
          <w:szCs w:val="24"/>
        </w:rPr>
        <w:t>交付しない理由</w:t>
      </w:r>
    </w:p>
    <w:p w14:paraId="24648208" w14:textId="77777777" w:rsidR="006633EE" w:rsidRPr="00A469D4" w:rsidRDefault="006633EE" w:rsidP="006633EE">
      <w:pPr>
        <w:pStyle w:val="af1"/>
        <w:ind w:left="480" w:hangingChars="200" w:hanging="480"/>
        <w:rPr>
          <w:rFonts w:hAnsi="ＭＳ 明朝"/>
          <w:spacing w:val="0"/>
          <w:sz w:val="24"/>
          <w:szCs w:val="24"/>
        </w:rPr>
      </w:pPr>
    </w:p>
    <w:p w14:paraId="570077AB" w14:textId="3EDD2AF3" w:rsidR="006633EE" w:rsidRDefault="006633EE" w:rsidP="006633EE">
      <w:pPr>
        <w:widowControl/>
        <w:ind w:leftChars="-135" w:left="-283" w:rightChars="-270" w:right="-567"/>
        <w:jc w:val="left"/>
        <w:rPr>
          <w:sz w:val="24"/>
        </w:rPr>
      </w:pPr>
    </w:p>
    <w:p w14:paraId="45C56F0A" w14:textId="4241A667" w:rsidR="006633EE" w:rsidRDefault="006633EE" w:rsidP="006633EE">
      <w:pPr>
        <w:widowControl/>
        <w:ind w:leftChars="-135" w:left="-283" w:rightChars="-270" w:right="-567"/>
        <w:jc w:val="left"/>
        <w:rPr>
          <w:sz w:val="24"/>
        </w:rPr>
      </w:pPr>
    </w:p>
    <w:p w14:paraId="6B999A1A" w14:textId="7EB9CBBB" w:rsidR="006633EE" w:rsidRDefault="006633EE">
      <w:pPr>
        <w:widowControl/>
        <w:jc w:val="left"/>
        <w:rPr>
          <w:sz w:val="24"/>
        </w:rPr>
      </w:pPr>
      <w:r>
        <w:rPr>
          <w:sz w:val="24"/>
        </w:rPr>
        <w:br w:type="page"/>
      </w:r>
    </w:p>
    <w:p w14:paraId="2BD36F44" w14:textId="5DC1862F" w:rsidR="006633EE" w:rsidRDefault="006633EE" w:rsidP="006633EE">
      <w:pPr>
        <w:rPr>
          <w:sz w:val="24"/>
        </w:rPr>
      </w:pPr>
      <w:r>
        <w:rPr>
          <w:rFonts w:hint="eastAsia"/>
          <w:sz w:val="24"/>
        </w:rPr>
        <w:t>様式第９号（第</w:t>
      </w:r>
      <w:r w:rsidR="009A30F6">
        <w:rPr>
          <w:rFonts w:hint="eastAsia"/>
          <w:sz w:val="24"/>
        </w:rPr>
        <w:t>９</w:t>
      </w:r>
      <w:r>
        <w:rPr>
          <w:rFonts w:hint="eastAsia"/>
          <w:sz w:val="24"/>
        </w:rPr>
        <w:t>条関係）</w:t>
      </w:r>
    </w:p>
    <w:p w14:paraId="696050A7" w14:textId="77777777" w:rsidR="006633EE" w:rsidRPr="00223044" w:rsidRDefault="006633EE" w:rsidP="006633EE">
      <w:pPr>
        <w:overflowPunct w:val="0"/>
        <w:adjustRightInd w:val="0"/>
        <w:ind w:right="-1"/>
        <w:jc w:val="right"/>
        <w:textAlignment w:val="baseline"/>
        <w:rPr>
          <w:rFonts w:ascii="ＭＳ 明朝" w:eastAsia="ＭＳ 明朝" w:hAnsi="ＭＳ 明朝"/>
          <w:sz w:val="24"/>
          <w:lang w:eastAsia="zh-CN"/>
        </w:rPr>
      </w:pPr>
      <w:r w:rsidRPr="00223044">
        <w:rPr>
          <w:rFonts w:ascii="ＭＳ 明朝" w:eastAsia="ＭＳ 明朝" w:hAnsi="ＭＳ 明朝" w:cs="ＭＳ 明朝" w:hint="eastAsia"/>
          <w:sz w:val="24"/>
          <w:lang w:eastAsia="zh-CN"/>
        </w:rPr>
        <w:t xml:space="preserve">　　年　　月　　日</w:t>
      </w:r>
    </w:p>
    <w:p w14:paraId="2F0310EA" w14:textId="77777777" w:rsidR="006633EE" w:rsidRPr="00223044" w:rsidRDefault="006633EE" w:rsidP="006633EE">
      <w:pPr>
        <w:overflowPunct w:val="0"/>
        <w:adjustRightInd w:val="0"/>
        <w:ind w:rightChars="201" w:right="422"/>
        <w:textAlignment w:val="baseline"/>
        <w:rPr>
          <w:rFonts w:ascii="ＭＳ 明朝" w:eastAsia="ＭＳ 明朝" w:hAnsi="ＭＳ 明朝"/>
          <w:sz w:val="24"/>
          <w:lang w:eastAsia="zh-CN"/>
        </w:rPr>
      </w:pPr>
    </w:p>
    <w:p w14:paraId="23ACB4EE" w14:textId="66C02E2D" w:rsidR="006633EE" w:rsidRPr="00223044" w:rsidRDefault="006633EE" w:rsidP="006633EE">
      <w:pPr>
        <w:overflowPunct w:val="0"/>
        <w:adjustRightInd w:val="0"/>
        <w:ind w:rightChars="201" w:right="422"/>
        <w:textAlignment w:val="baseline"/>
        <w:rPr>
          <w:rFonts w:ascii="ＭＳ 明朝" w:eastAsia="ＭＳ 明朝" w:hAnsi="ＭＳ 明朝"/>
          <w:sz w:val="24"/>
          <w:lang w:eastAsia="zh-CN"/>
        </w:rPr>
      </w:pPr>
      <w:r w:rsidRPr="00223044">
        <w:rPr>
          <w:rFonts w:ascii="ＭＳ 明朝" w:eastAsia="ＭＳ 明朝" w:hAnsi="ＭＳ 明朝" w:cs="ＭＳ 明朝" w:hint="eastAsia"/>
          <w:sz w:val="24"/>
          <w:lang w:eastAsia="zh-CN"/>
        </w:rPr>
        <w:t xml:space="preserve">　</w:t>
      </w:r>
      <w:r>
        <w:rPr>
          <w:rFonts w:ascii="ＭＳ 明朝" w:eastAsia="ＭＳ 明朝" w:hAnsi="ＭＳ 明朝" w:cs="ＭＳ 明朝" w:hint="eastAsia"/>
          <w:sz w:val="24"/>
          <w:lang w:eastAsia="zh-CN"/>
        </w:rPr>
        <w:t>福井</w:t>
      </w:r>
      <w:r w:rsidRPr="00223044">
        <w:rPr>
          <w:rFonts w:ascii="ＭＳ 明朝" w:eastAsia="ＭＳ 明朝" w:hAnsi="ＭＳ 明朝" w:cs="ＭＳ 明朝" w:hint="eastAsia"/>
          <w:sz w:val="24"/>
          <w:lang w:eastAsia="zh-CN"/>
        </w:rPr>
        <w:t>市長</w:t>
      </w:r>
      <w:r w:rsidR="002E288A">
        <w:rPr>
          <w:rFonts w:ascii="ＭＳ 明朝" w:eastAsia="ＭＳ 明朝" w:hAnsi="ＭＳ 明朝" w:cs="ＭＳ 明朝" w:hint="eastAsia"/>
          <w:sz w:val="24"/>
          <w:lang w:eastAsia="zh-CN"/>
        </w:rPr>
        <w:t xml:space="preserve">　</w:t>
      </w:r>
      <w:r w:rsidRPr="00223044">
        <w:rPr>
          <w:rFonts w:ascii="ＭＳ 明朝" w:eastAsia="ＭＳ 明朝" w:hAnsi="ＭＳ 明朝" w:cs="ＭＳ 明朝" w:hint="eastAsia"/>
          <w:sz w:val="24"/>
          <w:lang w:eastAsia="zh-CN"/>
        </w:rPr>
        <w:t>様</w:t>
      </w:r>
    </w:p>
    <w:p w14:paraId="33A5D2B9" w14:textId="77777777" w:rsidR="006633EE" w:rsidRPr="00223044" w:rsidRDefault="006633EE" w:rsidP="006633EE">
      <w:pPr>
        <w:overflowPunct w:val="0"/>
        <w:adjustRightInd w:val="0"/>
        <w:ind w:rightChars="201" w:right="422"/>
        <w:textAlignment w:val="baseline"/>
        <w:rPr>
          <w:rFonts w:ascii="ＭＳ 明朝" w:eastAsia="ＭＳ 明朝" w:hAnsi="ＭＳ 明朝"/>
          <w:sz w:val="24"/>
          <w:lang w:eastAsia="zh-TW"/>
        </w:rPr>
      </w:pPr>
    </w:p>
    <w:p w14:paraId="7B91C8E3" w14:textId="77777777" w:rsidR="006633EE" w:rsidRPr="00FC3258" w:rsidRDefault="006633EE" w:rsidP="006633EE">
      <w:pPr>
        <w:overflowPunct w:val="0"/>
        <w:adjustRightInd w:val="0"/>
        <w:ind w:leftChars="1417" w:left="2976" w:right="-1"/>
        <w:textAlignment w:val="baseline"/>
        <w:rPr>
          <w:rFonts w:ascii="ＭＳ 明朝" w:eastAsia="ＭＳ 明朝" w:hAnsi="ＭＳ 明朝"/>
          <w:sz w:val="24"/>
          <w:u w:val="single"/>
          <w:lang w:eastAsia="zh-TW"/>
        </w:rPr>
      </w:pPr>
      <w:r>
        <w:rPr>
          <w:rFonts w:ascii="ＭＳ 明朝" w:eastAsia="ＭＳ 明朝" w:hAnsi="ＭＳ 明朝" w:hint="eastAsia"/>
          <w:sz w:val="24"/>
          <w:u w:val="single"/>
          <w:lang w:eastAsia="zh-CN"/>
        </w:rPr>
        <w:t>団体</w:t>
      </w:r>
      <w:r w:rsidRPr="00FC3258">
        <w:rPr>
          <w:rFonts w:ascii="ＭＳ 明朝" w:eastAsia="ＭＳ 明朝" w:hAnsi="ＭＳ 明朝" w:cs="ＭＳ 明朝" w:hint="eastAsia"/>
          <w:sz w:val="24"/>
          <w:u w:val="single"/>
          <w:lang w:eastAsia="zh-CN"/>
        </w:rPr>
        <w:t xml:space="preserve">住所　</w:t>
      </w:r>
      <w:r>
        <w:rPr>
          <w:rFonts w:ascii="ＭＳ 明朝" w:eastAsia="ＭＳ 明朝" w:hAnsi="ＭＳ 明朝" w:cs="ＭＳ 明朝" w:hint="eastAsia"/>
          <w:sz w:val="24"/>
          <w:u w:val="single"/>
          <w:lang w:eastAsia="zh-CN"/>
        </w:rPr>
        <w:t xml:space="preserve">　　　　</w:t>
      </w:r>
      <w:r w:rsidRPr="00FC3258">
        <w:rPr>
          <w:rFonts w:ascii="ＭＳ 明朝" w:eastAsia="ＭＳ 明朝" w:hAnsi="ＭＳ 明朝" w:cs="ＭＳ 明朝" w:hint="eastAsia"/>
          <w:sz w:val="24"/>
          <w:u w:val="single"/>
          <w:lang w:eastAsia="zh-CN"/>
        </w:rPr>
        <w:t xml:space="preserve">　　　　　　　　　　　　　</w:t>
      </w:r>
    </w:p>
    <w:p w14:paraId="22D4A9D2" w14:textId="77777777" w:rsidR="006633EE" w:rsidRPr="007A054B" w:rsidRDefault="006633EE" w:rsidP="006633EE">
      <w:pPr>
        <w:overflowPunct w:val="0"/>
        <w:adjustRightInd w:val="0"/>
        <w:ind w:leftChars="1417" w:left="2976" w:right="-1"/>
        <w:textAlignment w:val="baseline"/>
        <w:rPr>
          <w:rFonts w:ascii="ＭＳ 明朝" w:eastAsia="ＭＳ 明朝" w:hAnsi="ＭＳ 明朝"/>
          <w:sz w:val="24"/>
          <w:lang w:eastAsia="zh-CN"/>
        </w:rPr>
      </w:pPr>
    </w:p>
    <w:p w14:paraId="5383B2C8" w14:textId="77777777" w:rsidR="006633EE" w:rsidRPr="00FC3258" w:rsidRDefault="006633EE" w:rsidP="006633EE">
      <w:pPr>
        <w:overflowPunct w:val="0"/>
        <w:adjustRightInd w:val="0"/>
        <w:ind w:leftChars="1417" w:left="2976" w:right="-1"/>
        <w:textAlignment w:val="baseline"/>
        <w:rPr>
          <w:rFonts w:ascii="ＭＳ 明朝" w:eastAsia="ＭＳ 明朝" w:hAnsi="ＭＳ 明朝"/>
          <w:sz w:val="24"/>
          <w:u w:val="single"/>
        </w:rPr>
      </w:pPr>
      <w:r>
        <w:rPr>
          <w:rFonts w:ascii="ＭＳ 明朝" w:eastAsia="ＭＳ 明朝" w:hAnsi="ＭＳ 明朝" w:hint="eastAsia"/>
          <w:kern w:val="0"/>
          <w:sz w:val="24"/>
          <w:u w:val="single"/>
        </w:rPr>
        <w:t xml:space="preserve">団体名　　　</w:t>
      </w:r>
      <w:r w:rsidRPr="00FC3258">
        <w:rPr>
          <w:rFonts w:ascii="ＭＳ 明朝" w:eastAsia="ＭＳ 明朝" w:hAnsi="ＭＳ 明朝" w:hint="eastAsia"/>
          <w:sz w:val="24"/>
          <w:u w:val="single"/>
        </w:rPr>
        <w:t xml:space="preserve">　　　　　　　　　　　　　　　　　</w:t>
      </w:r>
    </w:p>
    <w:p w14:paraId="7E6E8628" w14:textId="77777777" w:rsidR="006633EE" w:rsidRPr="00FC3258" w:rsidRDefault="006633EE" w:rsidP="006633EE">
      <w:pPr>
        <w:overflowPunct w:val="0"/>
        <w:adjustRightInd w:val="0"/>
        <w:ind w:leftChars="1417" w:left="2976" w:right="-1"/>
        <w:textAlignment w:val="baseline"/>
        <w:rPr>
          <w:rFonts w:ascii="ＭＳ 明朝" w:eastAsia="ＭＳ 明朝" w:hAnsi="ＭＳ 明朝"/>
          <w:sz w:val="24"/>
        </w:rPr>
      </w:pPr>
    </w:p>
    <w:p w14:paraId="711DB51F" w14:textId="77777777" w:rsidR="006633EE" w:rsidRPr="00AE2F83" w:rsidRDefault="006633EE" w:rsidP="006633EE">
      <w:pPr>
        <w:overflowPunct w:val="0"/>
        <w:adjustRightInd w:val="0"/>
        <w:ind w:leftChars="1417" w:left="2976" w:right="-1"/>
        <w:textAlignment w:val="baseline"/>
        <w:rPr>
          <w:rFonts w:ascii="ＭＳ 明朝" w:eastAsia="PMingLiU" w:hAnsi="ＭＳ 明朝"/>
          <w:sz w:val="24"/>
          <w:u w:val="single"/>
        </w:rPr>
      </w:pPr>
      <w:r w:rsidRPr="00FC3258">
        <w:rPr>
          <w:rFonts w:ascii="ＭＳ 明朝" w:eastAsia="ＭＳ 明朝" w:hAnsi="ＭＳ 明朝" w:cs="ＭＳ 明朝" w:hint="eastAsia"/>
          <w:kern w:val="0"/>
          <w:sz w:val="24"/>
          <w:u w:val="single"/>
        </w:rPr>
        <w:t>代表者</w:t>
      </w:r>
      <w:r>
        <w:rPr>
          <w:rFonts w:ascii="ＭＳ 明朝" w:eastAsia="ＭＳ 明朝" w:hAnsi="ＭＳ 明朝" w:cs="ＭＳ 明朝" w:hint="eastAsia"/>
          <w:kern w:val="0"/>
          <w:sz w:val="24"/>
          <w:u w:val="single"/>
        </w:rPr>
        <w:t xml:space="preserve">役職名・氏名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p>
    <w:p w14:paraId="1BBA6B90" w14:textId="77777777" w:rsidR="006633EE" w:rsidRDefault="006633EE" w:rsidP="006633EE">
      <w:pPr>
        <w:overflowPunct w:val="0"/>
        <w:adjustRightInd w:val="0"/>
        <w:textAlignment w:val="baseline"/>
        <w:rPr>
          <w:rFonts w:ascii="ＭＳ 明朝" w:eastAsia="ＭＳ 明朝" w:hAnsi="ＭＳ 明朝"/>
          <w:sz w:val="24"/>
        </w:rPr>
      </w:pPr>
    </w:p>
    <w:p w14:paraId="59BD2C2F" w14:textId="77777777" w:rsidR="006633EE" w:rsidRPr="00223044" w:rsidRDefault="006633EE" w:rsidP="006633EE">
      <w:pPr>
        <w:overflowPunct w:val="0"/>
        <w:adjustRightInd w:val="0"/>
        <w:textAlignment w:val="baseline"/>
        <w:rPr>
          <w:rFonts w:ascii="ＭＳ 明朝" w:eastAsia="ＭＳ 明朝" w:hAnsi="ＭＳ 明朝"/>
          <w:sz w:val="24"/>
        </w:rPr>
      </w:pPr>
    </w:p>
    <w:p w14:paraId="4954DBBE" w14:textId="75D68306" w:rsidR="006633EE" w:rsidRPr="00223044" w:rsidRDefault="00DE4F15" w:rsidP="00823515">
      <w:pPr>
        <w:jc w:val="center"/>
        <w:rPr>
          <w:rFonts w:ascii="ＭＳ 明朝" w:eastAsia="ＭＳ 明朝" w:hAnsi="ＭＳ 明朝"/>
          <w:sz w:val="24"/>
        </w:rPr>
      </w:pPr>
      <w:r>
        <w:rPr>
          <w:rFonts w:ascii="ＭＳ 明朝" w:eastAsia="ＭＳ 明朝" w:hAnsi="ＭＳ 明朝" w:cs="ＭＳ 明朝" w:hint="eastAsia"/>
          <w:sz w:val="24"/>
        </w:rPr>
        <w:t>令和</w:t>
      </w:r>
      <w:r w:rsidR="00955903">
        <w:rPr>
          <w:rFonts w:ascii="ＭＳ 明朝" w:eastAsia="ＭＳ 明朝" w:hAnsi="ＭＳ 明朝" w:cs="ＭＳ 明朝" w:hint="eastAsia"/>
          <w:sz w:val="24"/>
        </w:rPr>
        <w:t>６</w:t>
      </w:r>
      <w:r>
        <w:rPr>
          <w:rFonts w:ascii="ＭＳ 明朝" w:eastAsia="ＭＳ 明朝" w:hAnsi="ＭＳ 明朝" w:cs="ＭＳ 明朝" w:hint="eastAsia"/>
          <w:sz w:val="24"/>
        </w:rPr>
        <w:t>年度</w:t>
      </w:r>
      <w:r w:rsidR="006633EE">
        <w:rPr>
          <w:rFonts w:ascii="ＭＳ 明朝" w:eastAsia="ＭＳ 明朝" w:hAnsi="ＭＳ 明朝" w:cs="ＭＳ 明朝" w:hint="eastAsia"/>
          <w:sz w:val="24"/>
        </w:rPr>
        <w:t>福井</w:t>
      </w:r>
      <w:r w:rsidR="006633EE" w:rsidRPr="00FC3258">
        <w:rPr>
          <w:rFonts w:ascii="ＭＳ 明朝" w:eastAsia="ＭＳ 明朝" w:hAnsi="ＭＳ 明朝" w:cs="ＭＳ 明朝" w:hint="eastAsia"/>
          <w:sz w:val="24"/>
        </w:rPr>
        <w:t>市</w:t>
      </w:r>
      <w:r w:rsidR="006633EE">
        <w:rPr>
          <w:rFonts w:hAnsi="ＭＳ 明朝" w:hint="eastAsia"/>
          <w:spacing w:val="2"/>
          <w:sz w:val="24"/>
          <w:szCs w:val="24"/>
        </w:rPr>
        <w:t>支援対象児童等見守り強化事業補助金</w:t>
      </w:r>
      <w:r w:rsidR="006633EE" w:rsidRPr="00FC3258">
        <w:rPr>
          <w:rFonts w:hint="eastAsia"/>
          <w:sz w:val="24"/>
        </w:rPr>
        <w:t>変更</w:t>
      </w:r>
      <w:r w:rsidR="006633EE">
        <w:rPr>
          <w:rFonts w:hint="eastAsia"/>
          <w:sz w:val="24"/>
        </w:rPr>
        <w:t>交付</w:t>
      </w:r>
      <w:r w:rsidR="006633EE" w:rsidRPr="00FC3258">
        <w:rPr>
          <w:rFonts w:hint="eastAsia"/>
          <w:sz w:val="24"/>
        </w:rPr>
        <w:t>申請書</w:t>
      </w:r>
    </w:p>
    <w:p w14:paraId="577EEB9A" w14:textId="77777777" w:rsidR="006633EE" w:rsidRPr="00C47C43" w:rsidRDefault="006633EE" w:rsidP="006633EE">
      <w:pPr>
        <w:overflowPunct w:val="0"/>
        <w:adjustRightInd w:val="0"/>
        <w:textAlignment w:val="baseline"/>
        <w:rPr>
          <w:rFonts w:ascii="ＭＳ 明朝" w:eastAsia="ＭＳ 明朝" w:hAnsi="ＭＳ 明朝"/>
          <w:sz w:val="24"/>
        </w:rPr>
      </w:pPr>
    </w:p>
    <w:p w14:paraId="3B215C25" w14:textId="36609645" w:rsidR="006633EE" w:rsidRPr="00223044" w:rsidRDefault="006633EE" w:rsidP="0070346F">
      <w:pPr>
        <w:overflowPunct w:val="0"/>
        <w:adjustRightInd w:val="0"/>
        <w:textAlignment w:val="baseline"/>
        <w:rPr>
          <w:rFonts w:ascii="ＭＳ 明朝" w:eastAsia="ＭＳ 明朝" w:hAnsi="ＭＳ 明朝"/>
          <w:sz w:val="24"/>
        </w:rPr>
      </w:pPr>
      <w:r w:rsidRPr="00223044">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年　　月　　日付け</w:t>
      </w:r>
      <w:r w:rsidR="002E288A">
        <w:rPr>
          <w:rFonts w:ascii="ＭＳ 明朝" w:eastAsia="ＭＳ 明朝" w:hAnsi="ＭＳ 明朝" w:cs="ＭＳ 明朝" w:hint="eastAsia"/>
          <w:sz w:val="24"/>
          <w:szCs w:val="24"/>
        </w:rPr>
        <w:t>こ家</w:t>
      </w:r>
      <w:r>
        <w:rPr>
          <w:rFonts w:ascii="ＭＳ 明朝" w:eastAsia="ＭＳ 明朝" w:hAnsi="ＭＳ 明朝" w:cs="ＭＳ 明朝" w:hint="eastAsia"/>
          <w:sz w:val="24"/>
          <w:szCs w:val="24"/>
        </w:rPr>
        <w:t>第　　　号により交付の決定を受けた</w:t>
      </w:r>
      <w:r w:rsidR="00DE4F15">
        <w:rPr>
          <w:rFonts w:ascii="ＭＳ 明朝" w:eastAsia="ＭＳ 明朝" w:hAnsi="ＭＳ 明朝" w:cs="ＭＳ 明朝" w:hint="eastAsia"/>
          <w:sz w:val="24"/>
          <w:szCs w:val="24"/>
        </w:rPr>
        <w:t>令和</w:t>
      </w:r>
      <w:ins w:id="1" w:author="LSN805701" w:date="2024-01-30T11:16:00Z">
        <w:r w:rsidR="00955903">
          <w:rPr>
            <w:rFonts w:ascii="ＭＳ 明朝" w:eastAsia="ＭＳ 明朝" w:hAnsi="ＭＳ 明朝" w:cs="ＭＳ 明朝" w:hint="eastAsia"/>
            <w:sz w:val="24"/>
            <w:szCs w:val="24"/>
          </w:rPr>
          <w:t>６</w:t>
        </w:r>
      </w:ins>
      <w:del w:id="2" w:author="LSN805701" w:date="2024-01-30T11:16:00Z">
        <w:r w:rsidR="00DE4F15" w:rsidDel="00955903">
          <w:rPr>
            <w:rFonts w:ascii="ＭＳ 明朝" w:eastAsia="ＭＳ 明朝" w:hAnsi="ＭＳ 明朝" w:cs="ＭＳ 明朝" w:hint="eastAsia"/>
            <w:sz w:val="24"/>
            <w:szCs w:val="24"/>
          </w:rPr>
          <w:delText>５</w:delText>
        </w:r>
      </w:del>
      <w:r w:rsidR="00DE4F15">
        <w:rPr>
          <w:rFonts w:ascii="ＭＳ 明朝" w:eastAsia="ＭＳ 明朝" w:hAnsi="ＭＳ 明朝" w:cs="ＭＳ 明朝" w:hint="eastAsia"/>
          <w:sz w:val="24"/>
          <w:szCs w:val="24"/>
        </w:rPr>
        <w:t>年度</w:t>
      </w:r>
      <w:r>
        <w:rPr>
          <w:rFonts w:ascii="ＭＳ 明朝" w:eastAsia="ＭＳ 明朝" w:hAnsi="ＭＳ 明朝" w:cs="ＭＳ 明朝" w:hint="eastAsia"/>
          <w:sz w:val="24"/>
        </w:rPr>
        <w:t>福井市</w:t>
      </w:r>
      <w:r>
        <w:rPr>
          <w:rFonts w:hAnsi="ＭＳ 明朝" w:hint="eastAsia"/>
          <w:spacing w:val="2"/>
          <w:sz w:val="24"/>
          <w:szCs w:val="24"/>
        </w:rPr>
        <w:t>支援対象児童等見守り強化事業補助金</w:t>
      </w:r>
      <w:r>
        <w:rPr>
          <w:rFonts w:ascii="ＭＳ 明朝" w:eastAsia="ＭＳ 明朝" w:hAnsi="ＭＳ 明朝" w:cs="ＭＳ 明朝" w:hint="eastAsia"/>
          <w:sz w:val="24"/>
          <w:szCs w:val="24"/>
        </w:rPr>
        <w:t>について，次のとおり変更したいので，</w:t>
      </w:r>
      <w:r w:rsidR="00DE4F15">
        <w:rPr>
          <w:rFonts w:ascii="ＭＳ 明朝" w:eastAsia="ＭＳ 明朝" w:hAnsi="ＭＳ 明朝" w:cs="ＭＳ 明朝" w:hint="eastAsia"/>
          <w:sz w:val="24"/>
          <w:szCs w:val="24"/>
        </w:rPr>
        <w:t>令和</w:t>
      </w:r>
      <w:r w:rsidR="00955903">
        <w:rPr>
          <w:rFonts w:ascii="ＭＳ 明朝" w:eastAsia="ＭＳ 明朝" w:hAnsi="ＭＳ 明朝" w:cs="ＭＳ 明朝" w:hint="eastAsia"/>
          <w:sz w:val="24"/>
          <w:szCs w:val="24"/>
        </w:rPr>
        <w:t>６</w:t>
      </w:r>
      <w:r w:rsidR="00DE4F15">
        <w:rPr>
          <w:rFonts w:ascii="ＭＳ 明朝" w:eastAsia="ＭＳ 明朝" w:hAnsi="ＭＳ 明朝" w:cs="ＭＳ 明朝" w:hint="eastAsia"/>
          <w:sz w:val="24"/>
          <w:szCs w:val="24"/>
        </w:rPr>
        <w:t>年度</w:t>
      </w:r>
      <w:r>
        <w:rPr>
          <w:rFonts w:ascii="ＭＳ 明朝" w:eastAsia="ＭＳ 明朝" w:hAnsi="ＭＳ 明朝" w:cs="ＭＳ 明朝" w:hint="eastAsia"/>
          <w:sz w:val="24"/>
        </w:rPr>
        <w:t>福井</w:t>
      </w:r>
      <w:r w:rsidRPr="00FC3258">
        <w:rPr>
          <w:rFonts w:ascii="ＭＳ 明朝" w:eastAsia="ＭＳ 明朝" w:hAnsi="ＭＳ 明朝" w:cs="ＭＳ 明朝" w:hint="eastAsia"/>
          <w:sz w:val="24"/>
        </w:rPr>
        <w:t>市</w:t>
      </w:r>
      <w:r>
        <w:rPr>
          <w:rFonts w:hAnsi="ＭＳ 明朝" w:hint="eastAsia"/>
          <w:spacing w:val="2"/>
          <w:sz w:val="24"/>
          <w:szCs w:val="24"/>
        </w:rPr>
        <w:t>支援対象児童等見守り強化事業補助金交付要綱</w:t>
      </w:r>
      <w:r w:rsidRPr="000379EC">
        <w:rPr>
          <w:rFonts w:ascii="ＭＳ 明朝" w:eastAsia="ＭＳ 明朝" w:hAnsi="ＭＳ 明朝" w:cs="ＭＳ 明朝" w:hint="eastAsia"/>
          <w:sz w:val="24"/>
        </w:rPr>
        <w:t>第</w:t>
      </w:r>
      <w:r w:rsidR="009A30F6">
        <w:rPr>
          <w:rFonts w:ascii="ＭＳ 明朝" w:eastAsia="ＭＳ 明朝" w:hAnsi="ＭＳ 明朝" w:cs="ＭＳ 明朝" w:hint="eastAsia"/>
          <w:sz w:val="24"/>
        </w:rPr>
        <w:t>９</w:t>
      </w:r>
      <w:r w:rsidRPr="000379EC">
        <w:rPr>
          <w:rFonts w:ascii="ＭＳ 明朝" w:eastAsia="ＭＳ 明朝" w:hAnsi="ＭＳ 明朝" w:cs="ＭＳ 明朝" w:hint="eastAsia"/>
          <w:sz w:val="24"/>
        </w:rPr>
        <w:t>条第１項</w:t>
      </w:r>
      <w:r w:rsidRPr="000323B9">
        <w:rPr>
          <w:rFonts w:ascii="ＭＳ 明朝" w:eastAsia="ＭＳ 明朝" w:hAnsi="ＭＳ 明朝" w:cs="ＭＳ 明朝" w:hint="eastAsia"/>
          <w:sz w:val="24"/>
        </w:rPr>
        <w:t>の規定により</w:t>
      </w:r>
      <w:r>
        <w:rPr>
          <w:rFonts w:ascii="ＭＳ 明朝" w:eastAsia="ＭＳ 明朝" w:hAnsi="ＭＳ 明朝" w:cs="ＭＳ 明朝" w:hint="eastAsia"/>
          <w:sz w:val="24"/>
        </w:rPr>
        <w:t>，次のとおり</w:t>
      </w:r>
      <w:r w:rsidRPr="000323B9">
        <w:rPr>
          <w:rFonts w:ascii="ＭＳ 明朝" w:eastAsia="ＭＳ 明朝" w:hAnsi="ＭＳ 明朝" w:cs="ＭＳ 明朝" w:hint="eastAsia"/>
          <w:sz w:val="24"/>
        </w:rPr>
        <w:t>関係書類を添えて変更の承認を申請します。</w:t>
      </w:r>
    </w:p>
    <w:p w14:paraId="09D8D22F" w14:textId="77777777" w:rsidR="006633EE" w:rsidRPr="006505F5" w:rsidRDefault="006633EE" w:rsidP="006633EE">
      <w:pPr>
        <w:overflowPunct w:val="0"/>
        <w:adjustRightInd w:val="0"/>
        <w:textAlignment w:val="baseline"/>
        <w:rPr>
          <w:rFonts w:ascii="ＭＳ 明朝" w:eastAsia="ＭＳ 明朝" w:hAnsi="ＭＳ 明朝" w:cs="ＭＳ 明朝"/>
          <w:sz w:val="24"/>
        </w:rPr>
      </w:pPr>
    </w:p>
    <w:p w14:paraId="5E040746" w14:textId="77777777" w:rsidR="006633EE" w:rsidRPr="003908E4" w:rsidRDefault="006633EE" w:rsidP="006633EE">
      <w:pPr>
        <w:overflowPunct w:val="0"/>
        <w:adjustRightInd w:val="0"/>
        <w:textAlignment w:val="baseline"/>
        <w:rPr>
          <w:rFonts w:ascii="ＭＳ 明朝" w:eastAsia="ＭＳ 明朝" w:hAnsi="ＭＳ 明朝"/>
          <w:sz w:val="24"/>
        </w:rPr>
      </w:pPr>
    </w:p>
    <w:p w14:paraId="5B97FD17" w14:textId="77777777" w:rsidR="006633EE" w:rsidRPr="00223044" w:rsidRDefault="006633EE" w:rsidP="006633EE">
      <w:pPr>
        <w:overflowPunct w:val="0"/>
        <w:adjustRightInd w:val="0"/>
        <w:textAlignment w:val="baseline"/>
        <w:rPr>
          <w:rFonts w:ascii="ＭＳ 明朝" w:eastAsia="ＭＳ 明朝" w:hAnsi="ＭＳ 明朝"/>
          <w:sz w:val="24"/>
          <w:u w:val="single"/>
        </w:rPr>
      </w:pPr>
      <w:r>
        <w:rPr>
          <w:rFonts w:ascii="ＭＳ 明朝" w:eastAsia="ＭＳ 明朝" w:hAnsi="ＭＳ 明朝" w:hint="eastAsia"/>
          <w:sz w:val="24"/>
        </w:rPr>
        <w:t xml:space="preserve">１　</w:t>
      </w:r>
      <w:r w:rsidRPr="000323B9">
        <w:rPr>
          <w:rFonts w:ascii="ＭＳ 明朝" w:eastAsia="ＭＳ 明朝" w:hAnsi="ＭＳ 明朝" w:cs="ＭＳ 明朝" w:hint="eastAsia"/>
          <w:kern w:val="0"/>
          <w:sz w:val="24"/>
          <w:lang w:eastAsia="zh-TW"/>
        </w:rPr>
        <w:t>変更</w:t>
      </w:r>
      <w:r>
        <w:rPr>
          <w:rFonts w:ascii="ＭＳ 明朝" w:eastAsia="ＭＳ 明朝" w:hAnsi="ＭＳ 明朝" w:cs="ＭＳ 明朝" w:hint="eastAsia"/>
          <w:sz w:val="24"/>
        </w:rPr>
        <w:t>内容及び変更</w:t>
      </w:r>
      <w:r w:rsidRPr="000323B9">
        <w:rPr>
          <w:rFonts w:ascii="ＭＳ 明朝" w:eastAsia="ＭＳ 明朝" w:hAnsi="ＭＳ 明朝" w:cs="ＭＳ 明朝" w:hint="eastAsia"/>
          <w:kern w:val="0"/>
          <w:sz w:val="24"/>
          <w:lang w:eastAsia="zh-TW"/>
        </w:rPr>
        <w:t>理由</w:t>
      </w:r>
    </w:p>
    <w:tbl>
      <w:tblPr>
        <w:tblStyle w:val="a3"/>
        <w:tblW w:w="0" w:type="auto"/>
        <w:tblInd w:w="250" w:type="dxa"/>
        <w:tblLook w:val="04A0" w:firstRow="1" w:lastRow="0" w:firstColumn="1" w:lastColumn="0" w:noHBand="0" w:noVBand="1"/>
      </w:tblPr>
      <w:tblGrid>
        <w:gridCol w:w="2049"/>
        <w:gridCol w:w="6195"/>
      </w:tblGrid>
      <w:tr w:rsidR="006633EE" w:rsidRPr="00577FC2" w14:paraId="30511548" w14:textId="77777777" w:rsidTr="00B722C0">
        <w:trPr>
          <w:trHeight w:val="650"/>
        </w:trPr>
        <w:tc>
          <w:tcPr>
            <w:tcW w:w="2126" w:type="dxa"/>
            <w:vAlign w:val="center"/>
          </w:tcPr>
          <w:p w14:paraId="70D55470" w14:textId="77777777" w:rsidR="006633EE" w:rsidRDefault="006633EE" w:rsidP="00B722C0">
            <w:pPr>
              <w:overflowPunct w:val="0"/>
              <w:adjustRightInd w:val="0"/>
              <w:jc w:val="center"/>
              <w:textAlignment w:val="baseline"/>
              <w:rPr>
                <w:rFonts w:ascii="ＭＳ 明朝" w:eastAsia="ＭＳ 明朝" w:hAnsi="ＭＳ 明朝"/>
                <w:sz w:val="24"/>
              </w:rPr>
            </w:pPr>
            <w:r>
              <w:rPr>
                <w:rFonts w:ascii="ＭＳ 明朝" w:eastAsia="ＭＳ 明朝" w:hAnsi="ＭＳ 明朝" w:hint="eastAsia"/>
                <w:sz w:val="24"/>
              </w:rPr>
              <w:t>変更内容</w:t>
            </w:r>
          </w:p>
          <w:p w14:paraId="43153AE8" w14:textId="77777777" w:rsidR="006633EE" w:rsidRPr="007A054B" w:rsidRDefault="006633EE" w:rsidP="00B722C0">
            <w:pPr>
              <w:overflowPunct w:val="0"/>
              <w:adjustRightInd w:val="0"/>
              <w:jc w:val="center"/>
              <w:textAlignment w:val="baseline"/>
              <w:rPr>
                <w:rFonts w:ascii="ＭＳ 明朝" w:eastAsia="ＭＳ 明朝" w:hAnsi="ＭＳ 明朝"/>
                <w:spacing w:val="-10"/>
                <w:sz w:val="24"/>
              </w:rPr>
            </w:pPr>
            <w:r w:rsidRPr="007A054B">
              <w:rPr>
                <w:rFonts w:ascii="ＭＳ 明朝" w:eastAsia="ＭＳ 明朝" w:hAnsi="ＭＳ 明朝" w:hint="eastAsia"/>
                <w:spacing w:val="-10"/>
                <w:sz w:val="24"/>
              </w:rPr>
              <w:t>（いずれかに○）</w:t>
            </w:r>
          </w:p>
        </w:tc>
        <w:tc>
          <w:tcPr>
            <w:tcW w:w="6326" w:type="dxa"/>
            <w:vAlign w:val="center"/>
          </w:tcPr>
          <w:p w14:paraId="369A908B" w14:textId="40778F85" w:rsidR="000E160E" w:rsidRPr="002B7E07" w:rsidRDefault="002E288A" w:rsidP="000E160E">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１.</w:t>
            </w:r>
            <w:r w:rsidR="000E160E">
              <w:rPr>
                <w:rFonts w:ascii="ＭＳ 明朝" w:eastAsia="ＭＳ 明朝" w:hAnsi="ＭＳ 明朝" w:hint="eastAsia"/>
                <w:sz w:val="24"/>
              </w:rPr>
              <w:t>事業内容の変更，</w:t>
            </w:r>
            <w:r>
              <w:rPr>
                <w:rFonts w:ascii="ＭＳ 明朝" w:eastAsia="ＭＳ 明朝" w:hAnsi="ＭＳ 明朝" w:hint="eastAsia"/>
                <w:sz w:val="24"/>
              </w:rPr>
              <w:t>３.</w:t>
            </w:r>
            <w:r w:rsidR="000E160E">
              <w:rPr>
                <w:rFonts w:ascii="ＭＳ 明朝" w:eastAsia="ＭＳ 明朝" w:hAnsi="ＭＳ 明朝" w:hint="eastAsia"/>
                <w:sz w:val="24"/>
              </w:rPr>
              <w:t>経費の配分の変更</w:t>
            </w:r>
          </w:p>
          <w:p w14:paraId="62A8060D" w14:textId="6E3D8EB0" w:rsidR="000E160E" w:rsidRDefault="002E288A" w:rsidP="000E160E">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２.</w:t>
            </w:r>
            <w:r w:rsidR="000E160E">
              <w:rPr>
                <w:rFonts w:ascii="ＭＳ 明朝" w:eastAsia="ＭＳ 明朝" w:hAnsi="ＭＳ 明朝" w:hint="eastAsia"/>
                <w:sz w:val="24"/>
              </w:rPr>
              <w:t>補助対象経費総額の２０％を超える減額</w:t>
            </w:r>
          </w:p>
          <w:p w14:paraId="2B6DDA01" w14:textId="06CA816A" w:rsidR="006633EE" w:rsidRDefault="002E288A" w:rsidP="00B722C0">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４.</w:t>
            </w:r>
            <w:r w:rsidR="000E160E">
              <w:rPr>
                <w:rFonts w:ascii="ＭＳ 明朝" w:eastAsia="ＭＳ 明朝" w:hAnsi="ＭＳ 明朝" w:hint="eastAsia"/>
                <w:sz w:val="24"/>
              </w:rPr>
              <w:t xml:space="preserve"> その他（具体的に：　　　　　　　　　　　　）</w:t>
            </w:r>
          </w:p>
        </w:tc>
      </w:tr>
      <w:tr w:rsidR="006633EE" w14:paraId="0EC6E85A" w14:textId="77777777" w:rsidTr="00B722C0">
        <w:trPr>
          <w:trHeight w:val="2119"/>
        </w:trPr>
        <w:tc>
          <w:tcPr>
            <w:tcW w:w="2126" w:type="dxa"/>
            <w:vAlign w:val="center"/>
          </w:tcPr>
          <w:p w14:paraId="31AA387C" w14:textId="77777777" w:rsidR="006633EE" w:rsidRDefault="006633EE" w:rsidP="00B722C0">
            <w:pPr>
              <w:overflowPunct w:val="0"/>
              <w:adjustRightInd w:val="0"/>
              <w:jc w:val="center"/>
              <w:textAlignment w:val="baseline"/>
              <w:rPr>
                <w:rFonts w:ascii="ＭＳ 明朝" w:eastAsia="ＭＳ 明朝" w:hAnsi="ＭＳ 明朝"/>
                <w:sz w:val="24"/>
              </w:rPr>
            </w:pPr>
            <w:r>
              <w:rPr>
                <w:rFonts w:ascii="ＭＳ 明朝" w:eastAsia="ＭＳ 明朝" w:hAnsi="ＭＳ 明朝" w:hint="eastAsia"/>
                <w:sz w:val="24"/>
              </w:rPr>
              <w:t>変更理由</w:t>
            </w:r>
          </w:p>
        </w:tc>
        <w:tc>
          <w:tcPr>
            <w:tcW w:w="6326" w:type="dxa"/>
            <w:vAlign w:val="center"/>
          </w:tcPr>
          <w:p w14:paraId="6A45B1E7" w14:textId="77777777" w:rsidR="006633EE" w:rsidRDefault="006633EE" w:rsidP="00B722C0">
            <w:pPr>
              <w:overflowPunct w:val="0"/>
              <w:adjustRightInd w:val="0"/>
              <w:textAlignment w:val="baseline"/>
              <w:rPr>
                <w:rFonts w:ascii="ＭＳ 明朝" w:eastAsia="ＭＳ 明朝" w:hAnsi="ＭＳ 明朝"/>
                <w:sz w:val="24"/>
              </w:rPr>
            </w:pPr>
          </w:p>
        </w:tc>
      </w:tr>
    </w:tbl>
    <w:p w14:paraId="7FCC7AB7" w14:textId="77777777" w:rsidR="006633EE" w:rsidRPr="00223044" w:rsidRDefault="006633EE" w:rsidP="006633EE">
      <w:pPr>
        <w:overflowPunct w:val="0"/>
        <w:adjustRightInd w:val="0"/>
        <w:textAlignment w:val="baseline"/>
        <w:rPr>
          <w:rFonts w:ascii="ＭＳ 明朝" w:eastAsia="ＭＳ 明朝" w:hAnsi="ＭＳ 明朝"/>
          <w:sz w:val="24"/>
        </w:rPr>
      </w:pPr>
    </w:p>
    <w:p w14:paraId="628CBD42" w14:textId="77777777" w:rsidR="006633EE" w:rsidRPr="00223044" w:rsidRDefault="006633EE" w:rsidP="006633EE">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２</w:t>
      </w:r>
      <w:r w:rsidRPr="00223044">
        <w:rPr>
          <w:rFonts w:ascii="ＭＳ 明朝" w:eastAsia="ＭＳ 明朝" w:hAnsi="ＭＳ 明朝" w:cs="ＭＳ 明朝" w:hint="eastAsia"/>
          <w:sz w:val="24"/>
          <w:lang w:eastAsia="zh-TW"/>
        </w:rPr>
        <w:t xml:space="preserve">　補助金交付変更額</w:t>
      </w:r>
    </w:p>
    <w:p w14:paraId="4C4573B4" w14:textId="77777777" w:rsidR="006633EE" w:rsidRPr="00223044" w:rsidRDefault="006633EE" w:rsidP="006633EE">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（１）</w:t>
      </w:r>
      <w:r>
        <w:rPr>
          <w:rFonts w:asciiTheme="minorEastAsia" w:hAnsiTheme="minorEastAsia" w:cs="ＭＳ 明朝" w:hint="eastAsia"/>
          <w:kern w:val="0"/>
          <w:sz w:val="24"/>
        </w:rPr>
        <w:t xml:space="preserve">交付予定額　　　　　　</w:t>
      </w:r>
      <w:r w:rsidRPr="00223044">
        <w:rPr>
          <w:rFonts w:ascii="ＭＳ 明朝" w:eastAsia="ＭＳ 明朝" w:hAnsi="ＭＳ 明朝" w:cs="ＭＳ 明朝" w:hint="eastAsia"/>
          <w:sz w:val="24"/>
          <w:lang w:eastAsia="zh-TW"/>
        </w:rPr>
        <w:t xml:space="preserve">　</w:t>
      </w:r>
      <w:r w:rsidRPr="00223044">
        <w:rPr>
          <w:rFonts w:ascii="ＭＳ 明朝" w:eastAsia="ＭＳ 明朝" w:hAnsi="ＭＳ 明朝" w:cs="ＭＳ 明朝" w:hint="eastAsia"/>
          <w:sz w:val="24"/>
          <w:u w:val="single"/>
          <w:lang w:eastAsia="zh-TW"/>
        </w:rPr>
        <w:t xml:space="preserve">金　　　　</w:t>
      </w:r>
      <w:r>
        <w:rPr>
          <w:rFonts w:ascii="ＭＳ 明朝" w:eastAsia="ＭＳ 明朝" w:hAnsi="ＭＳ 明朝" w:cs="ＭＳ 明朝" w:hint="eastAsia"/>
          <w:sz w:val="24"/>
          <w:u w:val="single"/>
        </w:rPr>
        <w:t xml:space="preserve">　　　　</w:t>
      </w:r>
      <w:r w:rsidRPr="00223044">
        <w:rPr>
          <w:rFonts w:ascii="ＭＳ 明朝" w:eastAsia="ＭＳ 明朝" w:hAnsi="ＭＳ 明朝" w:cs="ＭＳ 明朝" w:hint="eastAsia"/>
          <w:sz w:val="24"/>
          <w:u w:val="single"/>
          <w:lang w:eastAsia="zh-TW"/>
        </w:rPr>
        <w:t xml:space="preserve">　　　　　　　円</w:t>
      </w:r>
    </w:p>
    <w:p w14:paraId="1F749B5B" w14:textId="77777777" w:rsidR="006633EE" w:rsidRPr="00223044" w:rsidRDefault="006633EE" w:rsidP="006633EE">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（２）</w:t>
      </w:r>
      <w:r w:rsidRPr="00223044">
        <w:rPr>
          <w:rFonts w:ascii="ＭＳ 明朝" w:eastAsia="ＭＳ 明朝" w:hAnsi="ＭＳ 明朝" w:cs="ＭＳ 明朝" w:hint="eastAsia"/>
          <w:sz w:val="24"/>
          <w:lang w:eastAsia="zh-TW"/>
        </w:rPr>
        <w:t>変更</w:t>
      </w:r>
      <w:r>
        <w:rPr>
          <w:rFonts w:ascii="ＭＳ 明朝" w:eastAsia="ＭＳ 明朝" w:hAnsi="ＭＳ 明朝" w:cs="ＭＳ 明朝" w:hint="eastAsia"/>
          <w:sz w:val="24"/>
        </w:rPr>
        <w:t>後交付</w:t>
      </w:r>
      <w:r w:rsidRPr="00223044">
        <w:rPr>
          <w:rFonts w:ascii="ＭＳ 明朝" w:eastAsia="ＭＳ 明朝" w:hAnsi="ＭＳ 明朝" w:cs="ＭＳ 明朝" w:hint="eastAsia"/>
          <w:sz w:val="24"/>
          <w:lang w:eastAsia="zh-TW"/>
        </w:rPr>
        <w:t xml:space="preserve">申請額　　　</w:t>
      </w:r>
      <w:r>
        <w:rPr>
          <w:rFonts w:ascii="ＭＳ 明朝" w:eastAsia="ＭＳ 明朝" w:hAnsi="ＭＳ 明朝" w:cs="ＭＳ 明朝" w:hint="eastAsia"/>
          <w:sz w:val="24"/>
        </w:rPr>
        <w:t xml:space="preserve">　</w:t>
      </w:r>
      <w:r w:rsidRPr="00223044">
        <w:rPr>
          <w:rFonts w:ascii="ＭＳ 明朝" w:eastAsia="ＭＳ 明朝" w:hAnsi="ＭＳ 明朝" w:cs="ＭＳ 明朝" w:hint="eastAsia"/>
          <w:sz w:val="24"/>
          <w:u w:val="single"/>
          <w:lang w:eastAsia="zh-TW"/>
        </w:rPr>
        <w:t xml:space="preserve">金　　　　</w:t>
      </w:r>
      <w:r>
        <w:rPr>
          <w:rFonts w:ascii="ＭＳ 明朝" w:eastAsia="ＭＳ 明朝" w:hAnsi="ＭＳ 明朝" w:cs="ＭＳ 明朝" w:hint="eastAsia"/>
          <w:sz w:val="24"/>
          <w:u w:val="single"/>
        </w:rPr>
        <w:t xml:space="preserve">　　　　</w:t>
      </w:r>
      <w:r w:rsidRPr="00223044">
        <w:rPr>
          <w:rFonts w:ascii="ＭＳ 明朝" w:eastAsia="ＭＳ 明朝" w:hAnsi="ＭＳ 明朝" w:cs="ＭＳ 明朝" w:hint="eastAsia"/>
          <w:sz w:val="24"/>
          <w:u w:val="single"/>
          <w:lang w:eastAsia="zh-TW"/>
        </w:rPr>
        <w:t xml:space="preserve">　　　　　　　円</w:t>
      </w:r>
    </w:p>
    <w:p w14:paraId="5778B92A" w14:textId="77777777" w:rsidR="006633EE" w:rsidRPr="00223044" w:rsidRDefault="006633EE" w:rsidP="006633EE">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（３）</w:t>
      </w:r>
      <w:r w:rsidRPr="006633EE">
        <w:rPr>
          <w:rFonts w:ascii="ＭＳ 明朝" w:eastAsia="ＭＳ 明朝" w:hAnsi="ＭＳ 明朝" w:cs="ＭＳ 明朝" w:hint="eastAsia"/>
          <w:spacing w:val="60"/>
          <w:kern w:val="0"/>
          <w:sz w:val="24"/>
          <w:fitText w:val="1680" w:id="-1530060800"/>
          <w:lang w:eastAsia="zh-TW"/>
        </w:rPr>
        <w:t>差引増減</w:t>
      </w:r>
      <w:r w:rsidRPr="006633EE">
        <w:rPr>
          <w:rFonts w:ascii="ＭＳ 明朝" w:eastAsia="ＭＳ 明朝" w:hAnsi="ＭＳ 明朝" w:cs="ＭＳ 明朝" w:hint="eastAsia"/>
          <w:kern w:val="0"/>
          <w:sz w:val="24"/>
          <w:fitText w:val="1680" w:id="-1530060800"/>
          <w:lang w:eastAsia="zh-TW"/>
        </w:rPr>
        <w:t>額</w:t>
      </w:r>
      <w:r w:rsidRPr="00223044">
        <w:rPr>
          <w:rFonts w:ascii="ＭＳ 明朝" w:eastAsia="ＭＳ 明朝" w:hAnsi="ＭＳ 明朝" w:cs="ＭＳ 明朝" w:hint="eastAsia"/>
          <w:sz w:val="24"/>
          <w:lang w:eastAsia="zh-TW"/>
        </w:rPr>
        <w:t xml:space="preserve">　　　　</w:t>
      </w:r>
      <w:r>
        <w:rPr>
          <w:rFonts w:ascii="ＭＳ 明朝" w:eastAsia="ＭＳ 明朝" w:hAnsi="ＭＳ 明朝" w:cs="ＭＳ 明朝" w:hint="eastAsia"/>
          <w:sz w:val="24"/>
        </w:rPr>
        <w:t xml:space="preserve">　</w:t>
      </w:r>
      <w:r w:rsidRPr="00223044">
        <w:rPr>
          <w:rFonts w:ascii="ＭＳ 明朝" w:eastAsia="ＭＳ 明朝" w:hAnsi="ＭＳ 明朝" w:cs="ＭＳ 明朝" w:hint="eastAsia"/>
          <w:sz w:val="24"/>
          <w:u w:val="single"/>
          <w:lang w:eastAsia="zh-TW"/>
        </w:rPr>
        <w:t xml:space="preserve">金　　　　</w:t>
      </w:r>
      <w:r>
        <w:rPr>
          <w:rFonts w:ascii="ＭＳ 明朝" w:eastAsia="ＭＳ 明朝" w:hAnsi="ＭＳ 明朝" w:cs="ＭＳ 明朝" w:hint="eastAsia"/>
          <w:sz w:val="24"/>
          <w:u w:val="single"/>
        </w:rPr>
        <w:t xml:space="preserve">　　　　</w:t>
      </w:r>
      <w:r w:rsidRPr="00223044">
        <w:rPr>
          <w:rFonts w:ascii="ＭＳ 明朝" w:eastAsia="ＭＳ 明朝" w:hAnsi="ＭＳ 明朝" w:cs="ＭＳ 明朝" w:hint="eastAsia"/>
          <w:sz w:val="24"/>
          <w:u w:val="single"/>
          <w:lang w:eastAsia="zh-TW"/>
        </w:rPr>
        <w:t xml:space="preserve">　　　　　　　円</w:t>
      </w:r>
    </w:p>
    <w:p w14:paraId="4D64688F" w14:textId="77777777" w:rsidR="006633EE" w:rsidRPr="00223044" w:rsidRDefault="006633EE" w:rsidP="006633EE">
      <w:pPr>
        <w:overflowPunct w:val="0"/>
        <w:adjustRightInd w:val="0"/>
        <w:textAlignment w:val="baseline"/>
        <w:rPr>
          <w:rFonts w:ascii="ＭＳ 明朝" w:eastAsia="ＭＳ 明朝" w:hAnsi="ＭＳ 明朝"/>
          <w:sz w:val="24"/>
          <w:lang w:eastAsia="zh-TW"/>
        </w:rPr>
      </w:pPr>
    </w:p>
    <w:p w14:paraId="200C09CC" w14:textId="77777777" w:rsidR="006633EE" w:rsidRPr="00223044" w:rsidRDefault="006633EE" w:rsidP="006633EE">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３</w:t>
      </w:r>
      <w:r w:rsidRPr="00223044">
        <w:rPr>
          <w:rFonts w:ascii="ＭＳ 明朝" w:eastAsia="ＭＳ 明朝" w:hAnsi="ＭＳ 明朝" w:cs="ＭＳ 明朝" w:hint="eastAsia"/>
          <w:sz w:val="24"/>
          <w:lang w:eastAsia="zh-TW"/>
        </w:rPr>
        <w:t xml:space="preserve">　添付書類</w:t>
      </w:r>
    </w:p>
    <w:p w14:paraId="08E09468" w14:textId="77777777" w:rsidR="006633EE" w:rsidRPr="006505F5" w:rsidRDefault="006633EE" w:rsidP="006633EE">
      <w:pPr>
        <w:pStyle w:val="ad"/>
        <w:numPr>
          <w:ilvl w:val="0"/>
          <w:numId w:val="10"/>
        </w:numPr>
        <w:ind w:leftChars="0"/>
        <w:rPr>
          <w:rFonts w:asciiTheme="minorEastAsia" w:hAnsiTheme="minorEastAsia" w:cs="Arial"/>
          <w:color w:val="222222"/>
          <w:kern w:val="0"/>
          <w:sz w:val="24"/>
          <w:szCs w:val="24"/>
        </w:rPr>
      </w:pPr>
      <w:r w:rsidRPr="006505F5">
        <w:rPr>
          <w:rFonts w:asciiTheme="minorEastAsia" w:hAnsiTheme="minorEastAsia" w:cs="Arial" w:hint="eastAsia"/>
          <w:color w:val="222222"/>
          <w:kern w:val="0"/>
          <w:sz w:val="24"/>
          <w:szCs w:val="24"/>
        </w:rPr>
        <w:t>事業</w:t>
      </w:r>
      <w:r>
        <w:rPr>
          <w:rFonts w:asciiTheme="minorEastAsia" w:hAnsiTheme="minorEastAsia" w:cs="Arial" w:hint="eastAsia"/>
          <w:color w:val="222222"/>
          <w:kern w:val="0"/>
          <w:sz w:val="24"/>
          <w:szCs w:val="24"/>
        </w:rPr>
        <w:t>の変更内容等が</w:t>
      </w:r>
      <w:r w:rsidRPr="006505F5">
        <w:rPr>
          <w:rFonts w:asciiTheme="minorEastAsia" w:hAnsiTheme="minorEastAsia" w:cs="Arial" w:hint="eastAsia"/>
          <w:color w:val="222222"/>
          <w:kern w:val="0"/>
          <w:sz w:val="24"/>
          <w:szCs w:val="24"/>
        </w:rPr>
        <w:t>確認できる書類</w:t>
      </w:r>
    </w:p>
    <w:p w14:paraId="2AA9FD39" w14:textId="77777777" w:rsidR="006633EE" w:rsidRDefault="006633EE" w:rsidP="006633EE">
      <w:pPr>
        <w:ind w:left="283" w:hangingChars="118" w:hanging="283"/>
        <w:rPr>
          <w:sz w:val="24"/>
        </w:rPr>
      </w:pPr>
      <w:r>
        <w:rPr>
          <w:rFonts w:hint="eastAsia"/>
          <w:sz w:val="24"/>
        </w:rPr>
        <w:t>（２）その他市長が必要と認める書類</w:t>
      </w:r>
    </w:p>
    <w:p w14:paraId="60842B17" w14:textId="77777777" w:rsidR="006633EE" w:rsidRDefault="006633EE" w:rsidP="006633EE">
      <w:pPr>
        <w:overflowPunct w:val="0"/>
        <w:adjustRightInd w:val="0"/>
        <w:textAlignment w:val="baseline"/>
        <w:rPr>
          <w:sz w:val="24"/>
        </w:rPr>
      </w:pPr>
    </w:p>
    <w:p w14:paraId="38C9C18A" w14:textId="7DE6C520" w:rsidR="006633EE" w:rsidRDefault="006633EE">
      <w:pPr>
        <w:widowControl/>
        <w:jc w:val="left"/>
        <w:rPr>
          <w:sz w:val="24"/>
        </w:rPr>
      </w:pPr>
      <w:r>
        <w:rPr>
          <w:sz w:val="24"/>
        </w:rPr>
        <w:br w:type="page"/>
      </w:r>
    </w:p>
    <w:p w14:paraId="20D895FA" w14:textId="3F12DAC7" w:rsidR="006633EE" w:rsidRDefault="006633EE" w:rsidP="006633EE">
      <w:pPr>
        <w:pStyle w:val="af1"/>
        <w:rPr>
          <w:sz w:val="24"/>
          <w:szCs w:val="24"/>
        </w:rPr>
      </w:pPr>
      <w:r>
        <w:rPr>
          <w:rFonts w:hint="eastAsia"/>
          <w:sz w:val="24"/>
          <w:szCs w:val="24"/>
        </w:rPr>
        <w:t>様式第１０号（第</w:t>
      </w:r>
      <w:r w:rsidR="009A30F6">
        <w:rPr>
          <w:rFonts w:hint="eastAsia"/>
          <w:sz w:val="24"/>
          <w:szCs w:val="24"/>
        </w:rPr>
        <w:t>９</w:t>
      </w:r>
      <w:r>
        <w:rPr>
          <w:rFonts w:hint="eastAsia"/>
          <w:sz w:val="24"/>
          <w:szCs w:val="24"/>
        </w:rPr>
        <w:t>条関係）</w:t>
      </w:r>
    </w:p>
    <w:p w14:paraId="2FFE4ED2" w14:textId="650426F0" w:rsidR="006633EE" w:rsidRPr="00A469D4" w:rsidRDefault="00947793" w:rsidP="006633EE">
      <w:pPr>
        <w:pStyle w:val="af1"/>
        <w:rPr>
          <w:spacing w:val="0"/>
          <w:sz w:val="24"/>
          <w:szCs w:val="24"/>
        </w:rPr>
      </w:pPr>
      <w:r>
        <w:rPr>
          <w:rFonts w:hint="eastAsia"/>
          <w:sz w:val="24"/>
          <w:szCs w:val="24"/>
        </w:rPr>
        <w:t xml:space="preserve">こ家　</w:t>
      </w:r>
      <w:r w:rsidR="006633EE" w:rsidRPr="00A469D4">
        <w:rPr>
          <w:rFonts w:hint="eastAsia"/>
          <w:sz w:val="24"/>
          <w:szCs w:val="24"/>
        </w:rPr>
        <w:t>第</w:t>
      </w:r>
      <w:r w:rsidR="006633EE">
        <w:rPr>
          <w:rFonts w:hint="eastAsia"/>
          <w:sz w:val="24"/>
          <w:szCs w:val="24"/>
        </w:rPr>
        <w:t xml:space="preserve">　　　</w:t>
      </w:r>
      <w:r w:rsidR="006633EE" w:rsidRPr="00A469D4">
        <w:rPr>
          <w:rFonts w:hint="eastAsia"/>
          <w:sz w:val="24"/>
          <w:szCs w:val="24"/>
        </w:rPr>
        <w:t>号</w:t>
      </w:r>
    </w:p>
    <w:p w14:paraId="4A228E34" w14:textId="77777777" w:rsidR="006633EE" w:rsidRPr="001E604F" w:rsidRDefault="006633EE" w:rsidP="006633EE">
      <w:pPr>
        <w:pStyle w:val="af1"/>
        <w:rPr>
          <w:spacing w:val="0"/>
          <w:sz w:val="24"/>
          <w:szCs w:val="24"/>
        </w:rPr>
      </w:pPr>
    </w:p>
    <w:p w14:paraId="2AB63869" w14:textId="77777777" w:rsidR="006633EE" w:rsidRPr="00A469D4" w:rsidRDefault="006633EE" w:rsidP="006633EE">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2B9ECD9E"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0642E617" w14:textId="77777777" w:rsidR="006633EE"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4F81C2F7" w14:textId="77777777" w:rsidR="006633EE" w:rsidRPr="00A469D4" w:rsidRDefault="006633EE" w:rsidP="006633EE">
      <w:pPr>
        <w:pStyle w:val="af1"/>
        <w:rPr>
          <w:rFonts w:hAnsi="ＭＳ 明朝"/>
          <w:spacing w:val="0"/>
          <w:sz w:val="24"/>
          <w:szCs w:val="24"/>
        </w:rPr>
      </w:pPr>
    </w:p>
    <w:p w14:paraId="402169ED" w14:textId="77777777" w:rsidR="006633EE" w:rsidRPr="00A469D4" w:rsidRDefault="006633EE" w:rsidP="006633EE">
      <w:pPr>
        <w:pStyle w:val="af1"/>
        <w:spacing w:line="176" w:lineRule="exact"/>
        <w:rPr>
          <w:rFonts w:hAnsi="ＭＳ 明朝"/>
          <w:spacing w:val="0"/>
          <w:sz w:val="24"/>
          <w:szCs w:val="24"/>
        </w:rPr>
      </w:pPr>
    </w:p>
    <w:p w14:paraId="5CE98E06" w14:textId="4482FD9E" w:rsidR="006633EE" w:rsidRDefault="00DE4F15" w:rsidP="00823515">
      <w:pPr>
        <w:pStyle w:val="af1"/>
        <w:ind w:rightChars="-270" w:right="-567"/>
        <w:rPr>
          <w:rFonts w:hAnsi="ＭＳ 明朝"/>
          <w:spacing w:val="7"/>
          <w:sz w:val="24"/>
          <w:szCs w:val="24"/>
        </w:rPr>
      </w:pPr>
      <w:r>
        <w:rPr>
          <w:rFonts w:hAnsi="ＭＳ 明朝" w:hint="eastAsia"/>
          <w:spacing w:val="7"/>
          <w:sz w:val="24"/>
          <w:szCs w:val="24"/>
        </w:rPr>
        <w:t>令和</w:t>
      </w:r>
      <w:r w:rsidR="00BE3BDB">
        <w:rPr>
          <w:rFonts w:hAnsi="ＭＳ 明朝" w:hint="eastAsia"/>
          <w:spacing w:val="7"/>
          <w:sz w:val="24"/>
          <w:szCs w:val="24"/>
        </w:rPr>
        <w:t>６</w:t>
      </w:r>
      <w:r>
        <w:rPr>
          <w:rFonts w:hAnsi="ＭＳ 明朝" w:hint="eastAsia"/>
          <w:spacing w:val="7"/>
          <w:sz w:val="24"/>
          <w:szCs w:val="24"/>
        </w:rPr>
        <w:t>年度</w:t>
      </w:r>
      <w:r w:rsidR="006633EE">
        <w:rPr>
          <w:rFonts w:hAnsi="ＭＳ 明朝" w:hint="eastAsia"/>
          <w:spacing w:val="7"/>
          <w:sz w:val="24"/>
          <w:szCs w:val="24"/>
        </w:rPr>
        <w:t>福井市支援対象児童等見守り強化事業補助金変更交付決定通知書</w:t>
      </w:r>
    </w:p>
    <w:p w14:paraId="06FA6FB9" w14:textId="77777777" w:rsidR="006633EE" w:rsidRDefault="006633EE" w:rsidP="006633EE">
      <w:pPr>
        <w:pStyle w:val="af1"/>
        <w:rPr>
          <w:rFonts w:hAnsi="ＭＳ 明朝"/>
          <w:spacing w:val="7"/>
          <w:sz w:val="24"/>
          <w:szCs w:val="24"/>
        </w:rPr>
      </w:pPr>
    </w:p>
    <w:p w14:paraId="509CC321" w14:textId="35D4D7A0" w:rsidR="006633EE" w:rsidRPr="00EC730A" w:rsidRDefault="006633EE" w:rsidP="006633EE">
      <w:pPr>
        <w:pStyle w:val="af1"/>
        <w:ind w:firstLineChars="100" w:firstLine="270"/>
        <w:rPr>
          <w:rFonts w:hAnsi="ＭＳ 明朝"/>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w:t>
      </w:r>
      <w:r w:rsidR="00947793">
        <w:rPr>
          <w:rFonts w:hAnsi="ＭＳ 明朝" w:hint="eastAsia"/>
          <w:sz w:val="24"/>
          <w:szCs w:val="24"/>
        </w:rPr>
        <w:t>こ家</w:t>
      </w:r>
      <w:r>
        <w:rPr>
          <w:rFonts w:hAnsi="ＭＳ 明朝" w:hint="eastAsia"/>
          <w:sz w:val="24"/>
          <w:szCs w:val="24"/>
        </w:rPr>
        <w:t>第　　号</w:t>
      </w:r>
      <w:r w:rsidR="00947793">
        <w:rPr>
          <w:rFonts w:hAnsi="ＭＳ 明朝" w:hint="eastAsia"/>
          <w:sz w:val="24"/>
          <w:szCs w:val="24"/>
        </w:rPr>
        <w:t>で</w:t>
      </w:r>
      <w:r>
        <w:rPr>
          <w:rFonts w:hAnsi="ＭＳ 明朝" w:hint="eastAsia"/>
          <w:sz w:val="24"/>
          <w:szCs w:val="24"/>
        </w:rPr>
        <w:t>交付決定した</w:t>
      </w:r>
      <w:r w:rsidR="00DE4F15">
        <w:rPr>
          <w:rFonts w:hAnsi="ＭＳ 明朝" w:hint="eastAsia"/>
          <w:sz w:val="24"/>
          <w:szCs w:val="24"/>
        </w:rPr>
        <w:t>令和</w:t>
      </w:r>
      <w:r w:rsidR="00BE3BDB">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sidRPr="00A469D4">
        <w:rPr>
          <w:rFonts w:hAnsi="ＭＳ 明朝" w:hint="eastAsia"/>
          <w:sz w:val="24"/>
          <w:szCs w:val="24"/>
        </w:rPr>
        <w:t>について、</w:t>
      </w:r>
      <w:r w:rsidR="00DE4F15">
        <w:rPr>
          <w:rFonts w:hAnsi="ＭＳ 明朝" w:hint="eastAsia"/>
          <w:sz w:val="24"/>
          <w:szCs w:val="24"/>
        </w:rPr>
        <w:t>令和</w:t>
      </w:r>
      <w:r w:rsidR="00BE3BDB">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Pr>
          <w:rFonts w:hAnsi="ＭＳ 明朝" w:hint="eastAsia"/>
          <w:sz w:val="24"/>
          <w:szCs w:val="24"/>
        </w:rPr>
        <w:t>交付</w:t>
      </w:r>
      <w:r w:rsidRPr="00A469D4">
        <w:rPr>
          <w:rFonts w:hAnsi="ＭＳ 明朝" w:hint="eastAsia"/>
          <w:sz w:val="24"/>
          <w:szCs w:val="24"/>
        </w:rPr>
        <w:t>要綱</w:t>
      </w:r>
      <w:r>
        <w:rPr>
          <w:rFonts w:hAnsi="ＭＳ 明朝" w:hint="eastAsia"/>
          <w:sz w:val="24"/>
          <w:szCs w:val="24"/>
        </w:rPr>
        <w:t>第</w:t>
      </w:r>
      <w:r w:rsidR="009A30F6">
        <w:rPr>
          <w:rFonts w:hAnsi="ＭＳ 明朝" w:hint="eastAsia"/>
          <w:sz w:val="24"/>
          <w:szCs w:val="24"/>
        </w:rPr>
        <w:t>９</w:t>
      </w:r>
      <w:r>
        <w:rPr>
          <w:rFonts w:hAnsi="ＭＳ 明朝" w:hint="eastAsia"/>
          <w:sz w:val="24"/>
          <w:szCs w:val="24"/>
        </w:rPr>
        <w:t>条第３項の規定</w:t>
      </w:r>
      <w:r w:rsidRPr="00A469D4">
        <w:rPr>
          <w:rFonts w:hAnsi="ＭＳ 明朝" w:hint="eastAsia"/>
          <w:sz w:val="24"/>
          <w:szCs w:val="24"/>
        </w:rPr>
        <w:t>により、下記のとおり</w:t>
      </w:r>
      <w:r>
        <w:rPr>
          <w:rFonts w:hAnsi="ＭＳ 明朝" w:hint="eastAsia"/>
          <w:sz w:val="24"/>
          <w:szCs w:val="24"/>
        </w:rPr>
        <w:t>変更</w:t>
      </w:r>
      <w:r w:rsidRPr="00A469D4">
        <w:rPr>
          <w:rFonts w:hAnsi="ＭＳ 明朝" w:hint="eastAsia"/>
          <w:sz w:val="24"/>
          <w:szCs w:val="24"/>
        </w:rPr>
        <w:t>することに決定したので通知する。</w:t>
      </w:r>
    </w:p>
    <w:p w14:paraId="28F6A84C" w14:textId="77777777" w:rsidR="006633EE" w:rsidRPr="001E604F" w:rsidRDefault="006633EE" w:rsidP="006633EE">
      <w:pPr>
        <w:pStyle w:val="af1"/>
        <w:rPr>
          <w:rFonts w:hAnsi="ＭＳ 明朝"/>
          <w:spacing w:val="0"/>
          <w:sz w:val="24"/>
          <w:szCs w:val="24"/>
        </w:rPr>
      </w:pPr>
    </w:p>
    <w:p w14:paraId="19A34740"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27F11B59" w14:textId="77777777" w:rsidR="006633EE" w:rsidRPr="00A469D4" w:rsidRDefault="006633EE" w:rsidP="006633EE">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67B2E88A" w14:textId="77777777" w:rsidR="006633EE" w:rsidRPr="008D188A"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558FF3B6" w14:textId="77777777" w:rsidR="006633EE" w:rsidRPr="00A469D4" w:rsidRDefault="006633EE" w:rsidP="006633EE">
      <w:pPr>
        <w:pStyle w:val="af1"/>
        <w:rPr>
          <w:rFonts w:hAnsi="ＭＳ 明朝"/>
          <w:spacing w:val="0"/>
          <w:sz w:val="24"/>
          <w:szCs w:val="24"/>
        </w:rPr>
      </w:pPr>
    </w:p>
    <w:p w14:paraId="0E857772"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3143FA3A" w14:textId="77777777" w:rsidR="006633EE" w:rsidRPr="00A469D4" w:rsidRDefault="006633EE" w:rsidP="006633EE">
      <w:pPr>
        <w:pStyle w:val="af1"/>
        <w:rPr>
          <w:rFonts w:hAnsi="ＭＳ 明朝"/>
          <w:spacing w:val="0"/>
          <w:sz w:val="24"/>
          <w:szCs w:val="24"/>
        </w:rPr>
      </w:pPr>
    </w:p>
    <w:p w14:paraId="17E34430" w14:textId="77777777" w:rsidR="006633EE" w:rsidRDefault="006633EE" w:rsidP="006633EE">
      <w:pPr>
        <w:pStyle w:val="af1"/>
        <w:rPr>
          <w:rFonts w:hAnsi="ＭＳ 明朝"/>
          <w:spacing w:val="7"/>
          <w:sz w:val="24"/>
          <w:szCs w:val="24"/>
        </w:rPr>
      </w:pPr>
      <w:r w:rsidRPr="00A469D4">
        <w:rPr>
          <w:rFonts w:hAnsi="ＭＳ 明朝" w:hint="eastAsia"/>
          <w:sz w:val="24"/>
          <w:szCs w:val="24"/>
        </w:rPr>
        <w:t>１</w:t>
      </w:r>
      <w:r>
        <w:rPr>
          <w:rFonts w:hAnsi="ＭＳ 明朝" w:hint="eastAsia"/>
          <w:spacing w:val="7"/>
          <w:sz w:val="24"/>
          <w:szCs w:val="24"/>
        </w:rPr>
        <w:t xml:space="preserve">　変更の内容</w:t>
      </w:r>
    </w:p>
    <w:p w14:paraId="04BB92FF" w14:textId="77777777" w:rsidR="006633EE" w:rsidRDefault="006633EE" w:rsidP="006633EE">
      <w:pPr>
        <w:pStyle w:val="af1"/>
        <w:rPr>
          <w:rFonts w:hAnsi="ＭＳ 明朝"/>
          <w:spacing w:val="7"/>
          <w:sz w:val="24"/>
          <w:szCs w:val="24"/>
        </w:rPr>
      </w:pPr>
    </w:p>
    <w:p w14:paraId="2B0304E6" w14:textId="77777777" w:rsidR="006633EE" w:rsidRDefault="006633EE" w:rsidP="006633EE">
      <w:pPr>
        <w:pStyle w:val="af1"/>
        <w:rPr>
          <w:rFonts w:hAnsi="ＭＳ 明朝"/>
          <w:spacing w:val="7"/>
          <w:sz w:val="24"/>
          <w:szCs w:val="24"/>
        </w:rPr>
      </w:pPr>
    </w:p>
    <w:p w14:paraId="2DDFB13D" w14:textId="77777777" w:rsidR="006633EE" w:rsidRDefault="006633EE" w:rsidP="006633EE">
      <w:pPr>
        <w:pStyle w:val="af1"/>
        <w:rPr>
          <w:rFonts w:hAnsi="ＭＳ 明朝"/>
          <w:spacing w:val="7"/>
          <w:sz w:val="24"/>
          <w:szCs w:val="24"/>
        </w:rPr>
      </w:pPr>
    </w:p>
    <w:p w14:paraId="799F4826" w14:textId="77777777" w:rsidR="006633EE" w:rsidRDefault="006633EE" w:rsidP="006633EE">
      <w:pPr>
        <w:pStyle w:val="af1"/>
        <w:rPr>
          <w:rFonts w:hAnsi="ＭＳ 明朝"/>
          <w:spacing w:val="7"/>
          <w:sz w:val="24"/>
          <w:szCs w:val="24"/>
        </w:rPr>
      </w:pPr>
    </w:p>
    <w:p w14:paraId="6E9FD595" w14:textId="77777777" w:rsidR="006633EE" w:rsidRPr="00A469D4" w:rsidRDefault="006633EE" w:rsidP="006633EE">
      <w:pPr>
        <w:pStyle w:val="af1"/>
        <w:rPr>
          <w:rFonts w:hAnsi="ＭＳ 明朝"/>
          <w:spacing w:val="0"/>
          <w:sz w:val="24"/>
          <w:szCs w:val="24"/>
        </w:rPr>
      </w:pPr>
    </w:p>
    <w:p w14:paraId="04D1B808" w14:textId="77777777" w:rsidR="006633EE" w:rsidRPr="00A469D4" w:rsidRDefault="006633EE" w:rsidP="006633EE">
      <w:pPr>
        <w:pStyle w:val="af1"/>
        <w:ind w:left="480" w:hangingChars="200" w:hanging="480"/>
        <w:rPr>
          <w:rFonts w:hAnsi="ＭＳ 明朝"/>
          <w:spacing w:val="0"/>
          <w:sz w:val="24"/>
          <w:szCs w:val="24"/>
        </w:rPr>
      </w:pPr>
      <w:r>
        <w:rPr>
          <w:rFonts w:hAnsi="ＭＳ 明朝" w:hint="eastAsia"/>
          <w:spacing w:val="0"/>
          <w:sz w:val="24"/>
          <w:szCs w:val="24"/>
        </w:rPr>
        <w:t>２　変更の理由</w:t>
      </w:r>
    </w:p>
    <w:p w14:paraId="192552A4" w14:textId="7C8DCAF7" w:rsidR="006633EE" w:rsidRDefault="006633EE" w:rsidP="006633EE">
      <w:pPr>
        <w:widowControl/>
        <w:ind w:rightChars="-270" w:right="-567"/>
        <w:jc w:val="left"/>
        <w:rPr>
          <w:sz w:val="24"/>
        </w:rPr>
      </w:pPr>
    </w:p>
    <w:p w14:paraId="66B0718B" w14:textId="1A00DF9A" w:rsidR="006633EE" w:rsidRDefault="006633EE" w:rsidP="006633EE">
      <w:pPr>
        <w:widowControl/>
        <w:ind w:rightChars="-270" w:right="-567"/>
        <w:jc w:val="left"/>
        <w:rPr>
          <w:sz w:val="24"/>
        </w:rPr>
      </w:pPr>
    </w:p>
    <w:p w14:paraId="2E8EE552" w14:textId="3B00547B" w:rsidR="006633EE" w:rsidRDefault="006633EE">
      <w:pPr>
        <w:widowControl/>
        <w:jc w:val="left"/>
        <w:rPr>
          <w:sz w:val="24"/>
        </w:rPr>
      </w:pPr>
      <w:r>
        <w:rPr>
          <w:sz w:val="24"/>
        </w:rPr>
        <w:br w:type="page"/>
      </w:r>
    </w:p>
    <w:p w14:paraId="31819246" w14:textId="5C2A775E" w:rsidR="006633EE" w:rsidRDefault="006633EE" w:rsidP="006633EE">
      <w:pPr>
        <w:pStyle w:val="af1"/>
        <w:rPr>
          <w:sz w:val="24"/>
          <w:szCs w:val="24"/>
        </w:rPr>
      </w:pPr>
      <w:r>
        <w:rPr>
          <w:rFonts w:hint="eastAsia"/>
          <w:sz w:val="24"/>
          <w:szCs w:val="24"/>
        </w:rPr>
        <w:t>様式第１１号（第</w:t>
      </w:r>
      <w:r w:rsidR="009A30F6">
        <w:rPr>
          <w:rFonts w:hint="eastAsia"/>
          <w:sz w:val="24"/>
          <w:szCs w:val="24"/>
        </w:rPr>
        <w:t>９</w:t>
      </w:r>
      <w:r>
        <w:rPr>
          <w:rFonts w:hint="eastAsia"/>
          <w:sz w:val="24"/>
          <w:szCs w:val="24"/>
        </w:rPr>
        <w:t>条関係）</w:t>
      </w:r>
    </w:p>
    <w:p w14:paraId="52D55D72" w14:textId="7C5AA80B" w:rsidR="006633EE" w:rsidRPr="00A469D4" w:rsidRDefault="00947793" w:rsidP="006633EE">
      <w:pPr>
        <w:pStyle w:val="af1"/>
        <w:rPr>
          <w:spacing w:val="0"/>
          <w:sz w:val="24"/>
          <w:szCs w:val="24"/>
        </w:rPr>
      </w:pPr>
      <w:r>
        <w:rPr>
          <w:rFonts w:hint="eastAsia"/>
          <w:sz w:val="24"/>
          <w:szCs w:val="24"/>
        </w:rPr>
        <w:t xml:space="preserve">こ家　</w:t>
      </w:r>
      <w:r w:rsidR="006633EE" w:rsidRPr="00A469D4">
        <w:rPr>
          <w:rFonts w:hint="eastAsia"/>
          <w:sz w:val="24"/>
          <w:szCs w:val="24"/>
        </w:rPr>
        <w:t>第</w:t>
      </w:r>
      <w:r w:rsidR="006633EE">
        <w:rPr>
          <w:rFonts w:hint="eastAsia"/>
          <w:sz w:val="24"/>
          <w:szCs w:val="24"/>
        </w:rPr>
        <w:t xml:space="preserve">　　　</w:t>
      </w:r>
      <w:r w:rsidR="006633EE" w:rsidRPr="00A469D4">
        <w:rPr>
          <w:rFonts w:hint="eastAsia"/>
          <w:sz w:val="24"/>
          <w:szCs w:val="24"/>
        </w:rPr>
        <w:t>号</w:t>
      </w:r>
    </w:p>
    <w:p w14:paraId="5E6ECC55" w14:textId="77777777" w:rsidR="006633EE" w:rsidRPr="001E604F" w:rsidRDefault="006633EE" w:rsidP="006633EE">
      <w:pPr>
        <w:pStyle w:val="af1"/>
        <w:rPr>
          <w:spacing w:val="0"/>
          <w:sz w:val="24"/>
          <w:szCs w:val="24"/>
        </w:rPr>
      </w:pPr>
    </w:p>
    <w:p w14:paraId="5BA1C4A0" w14:textId="77777777" w:rsidR="006633EE" w:rsidRPr="00A469D4" w:rsidRDefault="006633EE" w:rsidP="006633EE">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68010F9B"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0BC09337" w14:textId="77777777" w:rsidR="006633EE"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75DC59A7" w14:textId="77777777" w:rsidR="006633EE" w:rsidRPr="00A469D4" w:rsidRDefault="006633EE" w:rsidP="006633EE">
      <w:pPr>
        <w:pStyle w:val="af1"/>
        <w:rPr>
          <w:rFonts w:hAnsi="ＭＳ 明朝"/>
          <w:spacing w:val="0"/>
          <w:sz w:val="24"/>
          <w:szCs w:val="24"/>
        </w:rPr>
      </w:pPr>
    </w:p>
    <w:p w14:paraId="2168501C" w14:textId="77777777" w:rsidR="006633EE" w:rsidRPr="00A469D4" w:rsidRDefault="006633EE" w:rsidP="006633EE">
      <w:pPr>
        <w:pStyle w:val="af1"/>
        <w:spacing w:line="176" w:lineRule="exact"/>
        <w:rPr>
          <w:rFonts w:hAnsi="ＭＳ 明朝"/>
          <w:spacing w:val="0"/>
          <w:sz w:val="24"/>
          <w:szCs w:val="24"/>
        </w:rPr>
      </w:pPr>
    </w:p>
    <w:p w14:paraId="39D60023" w14:textId="173E8DBB" w:rsidR="006633EE" w:rsidRDefault="00DE4F15" w:rsidP="00557BD7">
      <w:pPr>
        <w:pStyle w:val="af1"/>
        <w:ind w:rightChars="-270" w:right="-567"/>
        <w:jc w:val="center"/>
        <w:rPr>
          <w:rFonts w:hAnsi="ＭＳ 明朝"/>
          <w:spacing w:val="7"/>
          <w:sz w:val="24"/>
          <w:szCs w:val="24"/>
        </w:rPr>
      </w:pPr>
      <w:r>
        <w:rPr>
          <w:rFonts w:hAnsi="ＭＳ 明朝" w:hint="eastAsia"/>
          <w:spacing w:val="7"/>
          <w:sz w:val="24"/>
          <w:szCs w:val="24"/>
        </w:rPr>
        <w:t>令和</w:t>
      </w:r>
      <w:r w:rsidR="00DE5EB2">
        <w:rPr>
          <w:rFonts w:hAnsi="ＭＳ 明朝" w:hint="eastAsia"/>
          <w:spacing w:val="7"/>
          <w:sz w:val="24"/>
          <w:szCs w:val="24"/>
        </w:rPr>
        <w:t>６</w:t>
      </w:r>
      <w:r>
        <w:rPr>
          <w:rFonts w:hAnsi="ＭＳ 明朝" w:hint="eastAsia"/>
          <w:spacing w:val="7"/>
          <w:sz w:val="24"/>
          <w:szCs w:val="24"/>
        </w:rPr>
        <w:t>年度</w:t>
      </w:r>
      <w:r w:rsidR="006633EE">
        <w:rPr>
          <w:rFonts w:hAnsi="ＭＳ 明朝" w:hint="eastAsia"/>
          <w:spacing w:val="7"/>
          <w:sz w:val="24"/>
          <w:szCs w:val="24"/>
        </w:rPr>
        <w:t>福井市支援対象児童等見守り強化事業補助金変更不承認決定通知書</w:t>
      </w:r>
    </w:p>
    <w:p w14:paraId="61D020DF" w14:textId="77777777" w:rsidR="006633EE" w:rsidRDefault="006633EE" w:rsidP="006633EE">
      <w:pPr>
        <w:pStyle w:val="af1"/>
        <w:rPr>
          <w:rFonts w:hAnsi="ＭＳ 明朝"/>
          <w:spacing w:val="7"/>
          <w:sz w:val="24"/>
          <w:szCs w:val="24"/>
        </w:rPr>
      </w:pPr>
    </w:p>
    <w:p w14:paraId="0889E2E8" w14:textId="4382DEEC" w:rsidR="006633EE" w:rsidRPr="00EC730A" w:rsidRDefault="006633EE" w:rsidP="006633EE">
      <w:pPr>
        <w:pStyle w:val="af1"/>
        <w:ind w:firstLineChars="100" w:firstLine="270"/>
        <w:rPr>
          <w:rFonts w:hAnsi="ＭＳ 明朝"/>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w:t>
      </w:r>
      <w:r w:rsidR="00947793">
        <w:rPr>
          <w:rFonts w:hAnsi="ＭＳ 明朝" w:hint="eastAsia"/>
          <w:sz w:val="24"/>
          <w:szCs w:val="24"/>
        </w:rPr>
        <w:t>こ家</w:t>
      </w:r>
      <w:r>
        <w:rPr>
          <w:rFonts w:hAnsi="ＭＳ 明朝" w:hint="eastAsia"/>
          <w:sz w:val="24"/>
          <w:szCs w:val="24"/>
        </w:rPr>
        <w:t>第　　号</w:t>
      </w:r>
      <w:r w:rsidR="00947793">
        <w:rPr>
          <w:rFonts w:hAnsi="ＭＳ 明朝" w:hint="eastAsia"/>
          <w:sz w:val="24"/>
          <w:szCs w:val="24"/>
        </w:rPr>
        <w:t>で</w:t>
      </w:r>
      <w:r>
        <w:rPr>
          <w:rFonts w:hAnsi="ＭＳ 明朝" w:hint="eastAsia"/>
          <w:sz w:val="24"/>
          <w:szCs w:val="24"/>
        </w:rPr>
        <w:t>交付決定した</w:t>
      </w:r>
      <w:r w:rsidR="00DE4F15">
        <w:rPr>
          <w:rFonts w:hAnsi="ＭＳ 明朝" w:hint="eastAsia"/>
          <w:sz w:val="24"/>
          <w:szCs w:val="24"/>
        </w:rPr>
        <w:t>令和</w:t>
      </w:r>
      <w:r w:rsidR="00DE5EB2">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sidRPr="00A469D4">
        <w:rPr>
          <w:rFonts w:hAnsi="ＭＳ 明朝" w:hint="eastAsia"/>
          <w:sz w:val="24"/>
          <w:szCs w:val="24"/>
        </w:rPr>
        <w:t>について、</w:t>
      </w:r>
      <w:r w:rsidR="00DE4F15">
        <w:rPr>
          <w:rFonts w:hAnsi="ＭＳ 明朝" w:hint="eastAsia"/>
          <w:sz w:val="24"/>
          <w:szCs w:val="24"/>
        </w:rPr>
        <w:t>令和</w:t>
      </w:r>
      <w:r w:rsidR="00DE5EB2">
        <w:rPr>
          <w:rFonts w:hAnsi="ＭＳ 明朝" w:hint="eastAsia"/>
          <w:sz w:val="24"/>
          <w:szCs w:val="24"/>
        </w:rPr>
        <w:t>６</w:t>
      </w:r>
      <w:r w:rsidR="00DE4F15">
        <w:rPr>
          <w:rFonts w:hAnsi="ＭＳ 明朝" w:hint="eastAsia"/>
          <w:sz w:val="24"/>
          <w:szCs w:val="24"/>
        </w:rPr>
        <w:t>年度</w:t>
      </w:r>
      <w:r>
        <w:rPr>
          <w:rFonts w:hAnsi="ＭＳ 明朝" w:hint="eastAsia"/>
          <w:spacing w:val="7"/>
          <w:sz w:val="24"/>
          <w:szCs w:val="24"/>
        </w:rPr>
        <w:t>福井市支援対象児童等見守り強化事業補助金</w:t>
      </w:r>
      <w:r>
        <w:rPr>
          <w:rFonts w:hAnsi="ＭＳ 明朝" w:hint="eastAsia"/>
          <w:sz w:val="24"/>
          <w:szCs w:val="24"/>
        </w:rPr>
        <w:t>交付</w:t>
      </w:r>
      <w:r w:rsidRPr="00A469D4">
        <w:rPr>
          <w:rFonts w:hAnsi="ＭＳ 明朝" w:hint="eastAsia"/>
          <w:sz w:val="24"/>
          <w:szCs w:val="24"/>
        </w:rPr>
        <w:t>要綱</w:t>
      </w:r>
      <w:r>
        <w:rPr>
          <w:rFonts w:hAnsi="ＭＳ 明朝" w:hint="eastAsia"/>
          <w:sz w:val="24"/>
          <w:szCs w:val="24"/>
        </w:rPr>
        <w:t>第</w:t>
      </w:r>
      <w:r w:rsidR="009A30F6">
        <w:rPr>
          <w:rFonts w:hAnsi="ＭＳ 明朝" w:hint="eastAsia"/>
          <w:sz w:val="24"/>
          <w:szCs w:val="24"/>
        </w:rPr>
        <w:t>９</w:t>
      </w:r>
      <w:r>
        <w:rPr>
          <w:rFonts w:hAnsi="ＭＳ 明朝" w:hint="eastAsia"/>
          <w:sz w:val="24"/>
          <w:szCs w:val="24"/>
        </w:rPr>
        <w:t>条第３項の規定</w:t>
      </w:r>
      <w:r w:rsidRPr="00A469D4">
        <w:rPr>
          <w:rFonts w:hAnsi="ＭＳ 明朝" w:hint="eastAsia"/>
          <w:sz w:val="24"/>
          <w:szCs w:val="24"/>
        </w:rPr>
        <w:t>により、下記のとおり</w:t>
      </w:r>
      <w:r>
        <w:rPr>
          <w:rFonts w:hAnsi="ＭＳ 明朝" w:hint="eastAsia"/>
          <w:sz w:val="24"/>
          <w:szCs w:val="24"/>
        </w:rPr>
        <w:t>変更不承認と</w:t>
      </w:r>
      <w:r w:rsidRPr="00A469D4">
        <w:rPr>
          <w:rFonts w:hAnsi="ＭＳ 明朝" w:hint="eastAsia"/>
          <w:sz w:val="24"/>
          <w:szCs w:val="24"/>
        </w:rPr>
        <w:t>することに決定したので通知する。</w:t>
      </w:r>
    </w:p>
    <w:p w14:paraId="2CD2943B" w14:textId="77777777" w:rsidR="006633EE" w:rsidRPr="001E604F" w:rsidRDefault="006633EE" w:rsidP="006633EE">
      <w:pPr>
        <w:pStyle w:val="af1"/>
        <w:rPr>
          <w:rFonts w:hAnsi="ＭＳ 明朝"/>
          <w:spacing w:val="0"/>
          <w:sz w:val="24"/>
          <w:szCs w:val="24"/>
        </w:rPr>
      </w:pPr>
    </w:p>
    <w:p w14:paraId="258D6CE2"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3D96DE96" w14:textId="77777777" w:rsidR="006633EE" w:rsidRPr="00A469D4" w:rsidRDefault="006633EE" w:rsidP="006633EE">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5FE5FB14" w14:textId="77777777" w:rsidR="006633EE" w:rsidRPr="008D188A"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14DE1F43" w14:textId="77777777" w:rsidR="006633EE" w:rsidRPr="00A469D4" w:rsidRDefault="006633EE" w:rsidP="006633EE">
      <w:pPr>
        <w:pStyle w:val="af1"/>
        <w:rPr>
          <w:rFonts w:hAnsi="ＭＳ 明朝"/>
          <w:spacing w:val="0"/>
          <w:sz w:val="24"/>
          <w:szCs w:val="24"/>
        </w:rPr>
      </w:pPr>
    </w:p>
    <w:p w14:paraId="2861FD85"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5247A94A" w14:textId="77777777" w:rsidR="006633EE" w:rsidRPr="00A469D4" w:rsidRDefault="006633EE" w:rsidP="006633EE">
      <w:pPr>
        <w:pStyle w:val="af1"/>
        <w:rPr>
          <w:rFonts w:hAnsi="ＭＳ 明朝"/>
          <w:spacing w:val="0"/>
          <w:sz w:val="24"/>
          <w:szCs w:val="24"/>
        </w:rPr>
      </w:pPr>
    </w:p>
    <w:p w14:paraId="22364AC9" w14:textId="77777777" w:rsidR="006633EE" w:rsidRDefault="006633EE" w:rsidP="006633EE">
      <w:pPr>
        <w:pStyle w:val="af1"/>
        <w:rPr>
          <w:rFonts w:hAnsi="ＭＳ 明朝"/>
          <w:spacing w:val="7"/>
          <w:sz w:val="24"/>
          <w:szCs w:val="24"/>
        </w:rPr>
      </w:pPr>
      <w:r w:rsidRPr="00A469D4">
        <w:rPr>
          <w:rFonts w:hAnsi="ＭＳ 明朝" w:hint="eastAsia"/>
          <w:sz w:val="24"/>
          <w:szCs w:val="24"/>
        </w:rPr>
        <w:t>１</w:t>
      </w:r>
      <w:r>
        <w:rPr>
          <w:rFonts w:hAnsi="ＭＳ 明朝" w:hint="eastAsia"/>
          <w:spacing w:val="7"/>
          <w:sz w:val="24"/>
          <w:szCs w:val="24"/>
        </w:rPr>
        <w:t xml:space="preserve">　変更の内容</w:t>
      </w:r>
    </w:p>
    <w:p w14:paraId="17DFBEC3" w14:textId="77777777" w:rsidR="006633EE" w:rsidRDefault="006633EE" w:rsidP="006633EE">
      <w:pPr>
        <w:pStyle w:val="af1"/>
        <w:rPr>
          <w:rFonts w:hAnsi="ＭＳ 明朝"/>
          <w:spacing w:val="7"/>
          <w:sz w:val="24"/>
          <w:szCs w:val="24"/>
        </w:rPr>
      </w:pPr>
    </w:p>
    <w:p w14:paraId="7DA60C16" w14:textId="77777777" w:rsidR="006633EE" w:rsidRDefault="006633EE" w:rsidP="006633EE">
      <w:pPr>
        <w:pStyle w:val="af1"/>
        <w:rPr>
          <w:rFonts w:hAnsi="ＭＳ 明朝"/>
          <w:spacing w:val="7"/>
          <w:sz w:val="24"/>
          <w:szCs w:val="24"/>
        </w:rPr>
      </w:pPr>
    </w:p>
    <w:p w14:paraId="662AB29C" w14:textId="77777777" w:rsidR="006633EE" w:rsidRDefault="006633EE" w:rsidP="006633EE">
      <w:pPr>
        <w:pStyle w:val="af1"/>
        <w:rPr>
          <w:rFonts w:hAnsi="ＭＳ 明朝"/>
          <w:spacing w:val="7"/>
          <w:sz w:val="24"/>
          <w:szCs w:val="24"/>
        </w:rPr>
      </w:pPr>
    </w:p>
    <w:p w14:paraId="0F12E603" w14:textId="77777777" w:rsidR="006633EE" w:rsidRDefault="006633EE" w:rsidP="006633EE">
      <w:pPr>
        <w:pStyle w:val="af1"/>
        <w:rPr>
          <w:rFonts w:hAnsi="ＭＳ 明朝"/>
          <w:spacing w:val="7"/>
          <w:sz w:val="24"/>
          <w:szCs w:val="24"/>
        </w:rPr>
      </w:pPr>
    </w:p>
    <w:p w14:paraId="630EC4AC" w14:textId="77777777" w:rsidR="006633EE" w:rsidRPr="00A469D4" w:rsidRDefault="006633EE" w:rsidP="006633EE">
      <w:pPr>
        <w:pStyle w:val="af1"/>
        <w:rPr>
          <w:rFonts w:hAnsi="ＭＳ 明朝"/>
          <w:spacing w:val="0"/>
          <w:sz w:val="24"/>
          <w:szCs w:val="24"/>
        </w:rPr>
      </w:pPr>
    </w:p>
    <w:p w14:paraId="489BF48B" w14:textId="77777777" w:rsidR="006633EE" w:rsidRPr="00A469D4" w:rsidRDefault="006633EE" w:rsidP="006633EE">
      <w:pPr>
        <w:pStyle w:val="af1"/>
        <w:ind w:left="480" w:hangingChars="200" w:hanging="480"/>
        <w:rPr>
          <w:rFonts w:hAnsi="ＭＳ 明朝"/>
          <w:spacing w:val="0"/>
          <w:sz w:val="24"/>
          <w:szCs w:val="24"/>
        </w:rPr>
      </w:pPr>
      <w:r>
        <w:rPr>
          <w:rFonts w:hAnsi="ＭＳ 明朝" w:hint="eastAsia"/>
          <w:spacing w:val="0"/>
          <w:sz w:val="24"/>
          <w:szCs w:val="24"/>
        </w:rPr>
        <w:t>２　変更不承認とした理由</w:t>
      </w:r>
    </w:p>
    <w:p w14:paraId="16B5B66C" w14:textId="22014E37" w:rsidR="006633EE" w:rsidRDefault="006633EE" w:rsidP="006633EE">
      <w:pPr>
        <w:widowControl/>
        <w:ind w:rightChars="-270" w:right="-567"/>
        <w:jc w:val="left"/>
        <w:rPr>
          <w:sz w:val="24"/>
        </w:rPr>
      </w:pPr>
    </w:p>
    <w:p w14:paraId="27226607" w14:textId="6DB0F069" w:rsidR="006633EE" w:rsidRDefault="006633EE" w:rsidP="006633EE">
      <w:pPr>
        <w:widowControl/>
        <w:ind w:rightChars="-270" w:right="-567"/>
        <w:jc w:val="left"/>
        <w:rPr>
          <w:sz w:val="24"/>
        </w:rPr>
      </w:pPr>
    </w:p>
    <w:p w14:paraId="3803CC21" w14:textId="04BADBB1" w:rsidR="006633EE" w:rsidRDefault="006633EE">
      <w:pPr>
        <w:widowControl/>
        <w:jc w:val="left"/>
        <w:rPr>
          <w:sz w:val="24"/>
        </w:rPr>
      </w:pPr>
      <w:r>
        <w:rPr>
          <w:sz w:val="24"/>
        </w:rPr>
        <w:br w:type="page"/>
      </w:r>
    </w:p>
    <w:p w14:paraId="21B88E4A" w14:textId="478E811F" w:rsidR="006633EE" w:rsidRDefault="006633EE" w:rsidP="006633EE">
      <w:pPr>
        <w:widowControl/>
        <w:jc w:val="left"/>
        <w:rPr>
          <w:sz w:val="24"/>
        </w:rPr>
      </w:pPr>
      <w:r>
        <w:rPr>
          <w:rFonts w:hint="eastAsia"/>
          <w:sz w:val="24"/>
        </w:rPr>
        <w:t>様式第１２号（第</w:t>
      </w:r>
      <w:r w:rsidR="009A30F6">
        <w:rPr>
          <w:rFonts w:hint="eastAsia"/>
          <w:sz w:val="24"/>
        </w:rPr>
        <w:t>９</w:t>
      </w:r>
      <w:r>
        <w:rPr>
          <w:rFonts w:hint="eastAsia"/>
          <w:sz w:val="24"/>
        </w:rPr>
        <w:t>条関係）</w:t>
      </w:r>
    </w:p>
    <w:p w14:paraId="40377E08" w14:textId="77777777" w:rsidR="006633EE" w:rsidRPr="00223044" w:rsidRDefault="006633EE" w:rsidP="006633EE">
      <w:pPr>
        <w:overflowPunct w:val="0"/>
        <w:adjustRightInd w:val="0"/>
        <w:ind w:right="-1"/>
        <w:jc w:val="right"/>
        <w:textAlignment w:val="baseline"/>
        <w:rPr>
          <w:rFonts w:ascii="ＭＳ 明朝" w:eastAsia="ＭＳ 明朝" w:hAnsi="ＭＳ 明朝"/>
          <w:sz w:val="24"/>
          <w:lang w:eastAsia="zh-CN"/>
        </w:rPr>
      </w:pPr>
      <w:r w:rsidRPr="00223044">
        <w:rPr>
          <w:rFonts w:ascii="ＭＳ 明朝" w:eastAsia="ＭＳ 明朝" w:hAnsi="ＭＳ 明朝" w:cs="ＭＳ 明朝" w:hint="eastAsia"/>
          <w:sz w:val="24"/>
          <w:lang w:eastAsia="zh-CN"/>
        </w:rPr>
        <w:t xml:space="preserve">　年　　月　　日</w:t>
      </w:r>
    </w:p>
    <w:p w14:paraId="2BEAC7E2" w14:textId="6BFEC3EA" w:rsidR="006633EE" w:rsidRPr="00223044" w:rsidRDefault="006633EE" w:rsidP="006633EE">
      <w:pPr>
        <w:overflowPunct w:val="0"/>
        <w:adjustRightInd w:val="0"/>
        <w:ind w:rightChars="201" w:right="422"/>
        <w:textAlignment w:val="baseline"/>
        <w:rPr>
          <w:rFonts w:ascii="ＭＳ 明朝" w:eastAsia="ＭＳ 明朝" w:hAnsi="ＭＳ 明朝"/>
          <w:sz w:val="24"/>
          <w:lang w:eastAsia="zh-CN"/>
        </w:rPr>
      </w:pPr>
      <w:r w:rsidRPr="00223044">
        <w:rPr>
          <w:rFonts w:ascii="ＭＳ 明朝" w:eastAsia="ＭＳ 明朝" w:hAnsi="ＭＳ 明朝" w:cs="ＭＳ 明朝" w:hint="eastAsia"/>
          <w:sz w:val="24"/>
          <w:lang w:eastAsia="zh-CN"/>
        </w:rPr>
        <w:t xml:space="preserve">　</w:t>
      </w:r>
      <w:r>
        <w:rPr>
          <w:rFonts w:ascii="ＭＳ 明朝" w:eastAsia="ＭＳ 明朝" w:hAnsi="ＭＳ 明朝" w:cs="ＭＳ 明朝" w:hint="eastAsia"/>
          <w:sz w:val="24"/>
          <w:lang w:eastAsia="zh-CN"/>
        </w:rPr>
        <w:t>福井</w:t>
      </w:r>
      <w:r w:rsidRPr="00223044">
        <w:rPr>
          <w:rFonts w:ascii="ＭＳ 明朝" w:eastAsia="ＭＳ 明朝" w:hAnsi="ＭＳ 明朝" w:cs="ＭＳ 明朝" w:hint="eastAsia"/>
          <w:sz w:val="24"/>
          <w:lang w:eastAsia="zh-CN"/>
        </w:rPr>
        <w:t>市長</w:t>
      </w:r>
      <w:r w:rsidR="00947793">
        <w:rPr>
          <w:rFonts w:ascii="ＭＳ 明朝" w:eastAsia="ＭＳ 明朝" w:hAnsi="ＭＳ 明朝" w:cs="ＭＳ 明朝" w:hint="eastAsia"/>
          <w:sz w:val="24"/>
          <w:lang w:eastAsia="zh-CN"/>
        </w:rPr>
        <w:t xml:space="preserve">　</w:t>
      </w:r>
      <w:r w:rsidRPr="00223044">
        <w:rPr>
          <w:rFonts w:ascii="ＭＳ 明朝" w:eastAsia="ＭＳ 明朝" w:hAnsi="ＭＳ 明朝" w:cs="ＭＳ 明朝" w:hint="eastAsia"/>
          <w:sz w:val="24"/>
          <w:lang w:eastAsia="zh-CN"/>
        </w:rPr>
        <w:t>様</w:t>
      </w:r>
    </w:p>
    <w:p w14:paraId="6902EDCF" w14:textId="77777777" w:rsidR="006633EE" w:rsidRPr="00223044" w:rsidRDefault="006633EE" w:rsidP="006633EE">
      <w:pPr>
        <w:overflowPunct w:val="0"/>
        <w:adjustRightInd w:val="0"/>
        <w:ind w:rightChars="201" w:right="422"/>
        <w:textAlignment w:val="baseline"/>
        <w:rPr>
          <w:rFonts w:ascii="ＭＳ 明朝" w:eastAsia="ＭＳ 明朝" w:hAnsi="ＭＳ 明朝"/>
          <w:sz w:val="24"/>
          <w:lang w:eastAsia="zh-TW"/>
        </w:rPr>
      </w:pPr>
    </w:p>
    <w:p w14:paraId="306A0DB2" w14:textId="77777777" w:rsidR="006633EE" w:rsidRPr="00FC3258" w:rsidRDefault="006633EE" w:rsidP="006633EE">
      <w:pPr>
        <w:overflowPunct w:val="0"/>
        <w:adjustRightInd w:val="0"/>
        <w:ind w:leftChars="1417" w:left="2976" w:right="-1"/>
        <w:textAlignment w:val="baseline"/>
        <w:rPr>
          <w:rFonts w:ascii="ＭＳ 明朝" w:eastAsia="ＭＳ 明朝" w:hAnsi="ＭＳ 明朝"/>
          <w:sz w:val="24"/>
          <w:u w:val="single"/>
          <w:lang w:eastAsia="zh-TW"/>
        </w:rPr>
      </w:pPr>
      <w:r>
        <w:rPr>
          <w:rFonts w:ascii="ＭＳ 明朝" w:eastAsia="ＭＳ 明朝" w:hAnsi="ＭＳ 明朝" w:hint="eastAsia"/>
          <w:sz w:val="24"/>
          <w:u w:val="single"/>
          <w:lang w:eastAsia="zh-CN"/>
        </w:rPr>
        <w:t>団体</w:t>
      </w:r>
      <w:r w:rsidRPr="00FC3258">
        <w:rPr>
          <w:rFonts w:ascii="ＭＳ 明朝" w:eastAsia="ＭＳ 明朝" w:hAnsi="ＭＳ 明朝" w:cs="ＭＳ 明朝" w:hint="eastAsia"/>
          <w:sz w:val="24"/>
          <w:u w:val="single"/>
          <w:lang w:eastAsia="zh-CN"/>
        </w:rPr>
        <w:t xml:space="preserve">住所　</w:t>
      </w:r>
      <w:r>
        <w:rPr>
          <w:rFonts w:ascii="ＭＳ 明朝" w:eastAsia="ＭＳ 明朝" w:hAnsi="ＭＳ 明朝" w:cs="ＭＳ 明朝" w:hint="eastAsia"/>
          <w:sz w:val="24"/>
          <w:u w:val="single"/>
          <w:lang w:eastAsia="zh-CN"/>
        </w:rPr>
        <w:t xml:space="preserve">　　　　</w:t>
      </w:r>
      <w:r w:rsidRPr="00FC3258">
        <w:rPr>
          <w:rFonts w:ascii="ＭＳ 明朝" w:eastAsia="ＭＳ 明朝" w:hAnsi="ＭＳ 明朝" w:cs="ＭＳ 明朝" w:hint="eastAsia"/>
          <w:sz w:val="24"/>
          <w:u w:val="single"/>
          <w:lang w:eastAsia="zh-CN"/>
        </w:rPr>
        <w:t xml:space="preserve">　　　　　　　　　　　　　</w:t>
      </w:r>
      <w:r>
        <w:rPr>
          <w:rFonts w:ascii="ＭＳ 明朝" w:eastAsia="ＭＳ 明朝" w:hAnsi="ＭＳ 明朝" w:cs="ＭＳ 明朝" w:hint="eastAsia"/>
          <w:sz w:val="24"/>
          <w:u w:val="single"/>
          <w:lang w:eastAsia="zh-CN"/>
        </w:rPr>
        <w:t xml:space="preserve">　</w:t>
      </w:r>
    </w:p>
    <w:p w14:paraId="6F9C23ED" w14:textId="77777777" w:rsidR="006633EE" w:rsidRPr="00EE2AF3" w:rsidRDefault="006633EE" w:rsidP="006633EE">
      <w:pPr>
        <w:overflowPunct w:val="0"/>
        <w:adjustRightInd w:val="0"/>
        <w:ind w:leftChars="1417" w:left="2976" w:right="-1"/>
        <w:textAlignment w:val="baseline"/>
        <w:rPr>
          <w:rFonts w:ascii="ＭＳ 明朝" w:eastAsia="ＭＳ 明朝" w:hAnsi="ＭＳ 明朝"/>
          <w:sz w:val="24"/>
          <w:lang w:eastAsia="zh-CN"/>
        </w:rPr>
      </w:pPr>
    </w:p>
    <w:p w14:paraId="541B3920" w14:textId="77777777" w:rsidR="006633EE" w:rsidRPr="00FC3258" w:rsidRDefault="006633EE" w:rsidP="006633EE">
      <w:pPr>
        <w:overflowPunct w:val="0"/>
        <w:adjustRightInd w:val="0"/>
        <w:ind w:leftChars="1417" w:left="2976" w:right="-1"/>
        <w:textAlignment w:val="baseline"/>
        <w:rPr>
          <w:rFonts w:ascii="ＭＳ 明朝" w:eastAsia="ＭＳ 明朝" w:hAnsi="ＭＳ 明朝"/>
          <w:sz w:val="24"/>
          <w:u w:val="single"/>
        </w:rPr>
      </w:pPr>
      <w:r>
        <w:rPr>
          <w:rFonts w:ascii="ＭＳ 明朝" w:eastAsia="ＭＳ 明朝" w:hAnsi="ＭＳ 明朝" w:hint="eastAsia"/>
          <w:kern w:val="0"/>
          <w:sz w:val="24"/>
          <w:u w:val="single"/>
        </w:rPr>
        <w:t xml:space="preserve">団体名　　　</w:t>
      </w:r>
      <w:r w:rsidRPr="00FC3258">
        <w:rPr>
          <w:rFonts w:ascii="ＭＳ 明朝" w:eastAsia="ＭＳ 明朝" w:hAnsi="ＭＳ 明朝" w:hint="eastAsia"/>
          <w:sz w:val="24"/>
          <w:u w:val="single"/>
        </w:rPr>
        <w:t xml:space="preserve">　　　　　　　　　　　　　　　　　</w:t>
      </w:r>
    </w:p>
    <w:p w14:paraId="336B6E8C" w14:textId="77777777" w:rsidR="006633EE" w:rsidRPr="00FC3258" w:rsidRDefault="006633EE" w:rsidP="006633EE">
      <w:pPr>
        <w:overflowPunct w:val="0"/>
        <w:adjustRightInd w:val="0"/>
        <w:ind w:leftChars="1417" w:left="2976" w:right="-1"/>
        <w:textAlignment w:val="baseline"/>
        <w:rPr>
          <w:rFonts w:ascii="ＭＳ 明朝" w:eastAsia="ＭＳ 明朝" w:hAnsi="ＭＳ 明朝"/>
          <w:sz w:val="24"/>
        </w:rPr>
      </w:pPr>
    </w:p>
    <w:p w14:paraId="3B7CB63E" w14:textId="77777777" w:rsidR="006633EE" w:rsidRPr="0091361A" w:rsidRDefault="006633EE" w:rsidP="006633EE">
      <w:pPr>
        <w:overflowPunct w:val="0"/>
        <w:adjustRightInd w:val="0"/>
        <w:ind w:leftChars="1417" w:left="2976" w:right="-1"/>
        <w:textAlignment w:val="baseline"/>
        <w:rPr>
          <w:rFonts w:ascii="ＭＳ 明朝" w:eastAsia="PMingLiU" w:hAnsi="ＭＳ 明朝"/>
          <w:sz w:val="24"/>
          <w:u w:val="single"/>
        </w:rPr>
      </w:pPr>
      <w:r w:rsidRPr="00FC3258">
        <w:rPr>
          <w:rFonts w:ascii="ＭＳ 明朝" w:eastAsia="ＭＳ 明朝" w:hAnsi="ＭＳ 明朝" w:cs="ＭＳ 明朝" w:hint="eastAsia"/>
          <w:kern w:val="0"/>
          <w:sz w:val="24"/>
          <w:u w:val="single"/>
        </w:rPr>
        <w:t>代表者</w:t>
      </w:r>
      <w:r>
        <w:rPr>
          <w:rFonts w:ascii="ＭＳ 明朝" w:eastAsia="ＭＳ 明朝" w:hAnsi="ＭＳ 明朝" w:cs="ＭＳ 明朝" w:hint="eastAsia"/>
          <w:kern w:val="0"/>
          <w:sz w:val="24"/>
          <w:u w:val="single"/>
        </w:rPr>
        <w:t xml:space="preserve">役職名・氏名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p>
    <w:p w14:paraId="3A684A01" w14:textId="77777777" w:rsidR="006633EE" w:rsidRPr="00A97E33" w:rsidRDefault="006633EE" w:rsidP="006633EE">
      <w:pPr>
        <w:overflowPunct w:val="0"/>
        <w:adjustRightInd w:val="0"/>
        <w:textAlignment w:val="baseline"/>
        <w:rPr>
          <w:rFonts w:ascii="ＭＳ 明朝" w:eastAsia="ＭＳ 明朝" w:hAnsi="ＭＳ 明朝"/>
          <w:sz w:val="24"/>
        </w:rPr>
      </w:pPr>
    </w:p>
    <w:p w14:paraId="4DEBEE44" w14:textId="77777777" w:rsidR="006633EE" w:rsidRPr="00FC3258" w:rsidRDefault="006633EE" w:rsidP="006633EE">
      <w:pPr>
        <w:overflowPunct w:val="0"/>
        <w:adjustRightInd w:val="0"/>
        <w:textAlignment w:val="baseline"/>
        <w:rPr>
          <w:rFonts w:ascii="ＭＳ 明朝" w:eastAsia="ＭＳ 明朝" w:hAnsi="ＭＳ 明朝"/>
          <w:sz w:val="24"/>
        </w:rPr>
      </w:pPr>
    </w:p>
    <w:p w14:paraId="6F2081BD" w14:textId="4E11FEEB" w:rsidR="006633EE" w:rsidRPr="00223044" w:rsidRDefault="00DE4F15" w:rsidP="00557BD7">
      <w:pPr>
        <w:overflowPunct w:val="0"/>
        <w:adjustRightInd w:val="0"/>
        <w:jc w:val="center"/>
        <w:textAlignment w:val="baseline"/>
        <w:rPr>
          <w:rFonts w:ascii="ＭＳ 明朝" w:eastAsia="ＭＳ 明朝" w:hAnsi="ＭＳ 明朝"/>
          <w:sz w:val="24"/>
        </w:rPr>
      </w:pPr>
      <w:r>
        <w:rPr>
          <w:rFonts w:ascii="ＭＳ 明朝" w:eastAsia="ＭＳ 明朝" w:hAnsi="ＭＳ 明朝" w:cs="ＭＳ 明朝" w:hint="eastAsia"/>
          <w:kern w:val="0"/>
          <w:sz w:val="24"/>
        </w:rPr>
        <w:t>令和</w:t>
      </w:r>
      <w:r w:rsidR="00082C7E">
        <w:rPr>
          <w:rFonts w:ascii="ＭＳ 明朝" w:eastAsia="ＭＳ 明朝" w:hAnsi="ＭＳ 明朝" w:cs="ＭＳ 明朝" w:hint="eastAsia"/>
          <w:kern w:val="0"/>
          <w:sz w:val="24"/>
        </w:rPr>
        <w:t>６</w:t>
      </w:r>
      <w:r>
        <w:rPr>
          <w:rFonts w:ascii="ＭＳ 明朝" w:eastAsia="ＭＳ 明朝" w:hAnsi="ＭＳ 明朝" w:cs="ＭＳ 明朝" w:hint="eastAsia"/>
          <w:kern w:val="0"/>
          <w:sz w:val="24"/>
        </w:rPr>
        <w:t>年度</w:t>
      </w:r>
      <w:r w:rsidR="006633EE">
        <w:rPr>
          <w:rFonts w:ascii="ＭＳ 明朝" w:eastAsia="ＭＳ 明朝" w:hAnsi="ＭＳ 明朝" w:cs="ＭＳ 明朝" w:hint="eastAsia"/>
          <w:kern w:val="0"/>
          <w:sz w:val="24"/>
        </w:rPr>
        <w:t>福井</w:t>
      </w:r>
      <w:r w:rsidR="006633EE" w:rsidRPr="00FC3258">
        <w:rPr>
          <w:rFonts w:ascii="ＭＳ 明朝" w:eastAsia="ＭＳ 明朝" w:hAnsi="ＭＳ 明朝" w:cs="ＭＳ 明朝" w:hint="eastAsia"/>
          <w:kern w:val="0"/>
          <w:sz w:val="24"/>
        </w:rPr>
        <w:t>市</w:t>
      </w:r>
      <w:r w:rsidR="006633EE">
        <w:rPr>
          <w:rFonts w:ascii="ＭＳ 明朝" w:eastAsia="ＭＳ 明朝" w:hAnsi="ＭＳ 明朝" w:cs="ＭＳ 明朝" w:hint="eastAsia"/>
          <w:kern w:val="0"/>
          <w:sz w:val="24"/>
        </w:rPr>
        <w:t>支援対象児童等見守り強化事業</w:t>
      </w:r>
      <w:r w:rsidR="006633EE" w:rsidRPr="00FC3258">
        <w:rPr>
          <w:rFonts w:ascii="ＭＳ 明朝" w:eastAsia="ＭＳ 明朝" w:hAnsi="ＭＳ 明朝" w:cs="ＭＳ 明朝" w:hint="eastAsia"/>
          <w:kern w:val="0"/>
          <w:sz w:val="24"/>
        </w:rPr>
        <w:t>中止・廃止承認申請書</w:t>
      </w:r>
    </w:p>
    <w:p w14:paraId="4D1E2419" w14:textId="77777777" w:rsidR="006633EE" w:rsidRPr="0070346F" w:rsidRDefault="006633EE" w:rsidP="006633EE">
      <w:pPr>
        <w:overflowPunct w:val="0"/>
        <w:adjustRightInd w:val="0"/>
        <w:textAlignment w:val="baseline"/>
        <w:rPr>
          <w:rFonts w:ascii="ＭＳ 明朝" w:eastAsia="ＭＳ 明朝" w:hAnsi="ＭＳ 明朝"/>
          <w:sz w:val="24"/>
        </w:rPr>
      </w:pPr>
    </w:p>
    <w:p w14:paraId="185BB76A" w14:textId="39C00E36" w:rsidR="006633EE" w:rsidRPr="00223044" w:rsidRDefault="006633EE" w:rsidP="006633EE">
      <w:pPr>
        <w:overflowPunct w:val="0"/>
        <w:adjustRightInd w:val="0"/>
        <w:textAlignment w:val="baseline"/>
        <w:rPr>
          <w:rFonts w:ascii="ＭＳ 明朝" w:eastAsia="ＭＳ 明朝" w:hAnsi="ＭＳ 明朝"/>
          <w:sz w:val="24"/>
        </w:rPr>
      </w:pPr>
      <w:r w:rsidRPr="00223044">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年　　月　　日付け</w:t>
      </w:r>
      <w:r w:rsidR="00947793">
        <w:rPr>
          <w:rFonts w:ascii="ＭＳ 明朝" w:eastAsia="ＭＳ 明朝" w:hAnsi="ＭＳ 明朝" w:cs="ＭＳ 明朝" w:hint="eastAsia"/>
          <w:sz w:val="24"/>
          <w:szCs w:val="24"/>
        </w:rPr>
        <w:t>こ家</w:t>
      </w:r>
      <w:r>
        <w:rPr>
          <w:rFonts w:ascii="ＭＳ 明朝" w:eastAsia="ＭＳ 明朝" w:hAnsi="ＭＳ 明朝" w:cs="ＭＳ 明朝" w:hint="eastAsia"/>
          <w:sz w:val="24"/>
          <w:szCs w:val="24"/>
        </w:rPr>
        <w:t>第　　　号により交付の決定を受けた</w:t>
      </w:r>
      <w:r w:rsidR="00DE4F15">
        <w:rPr>
          <w:rFonts w:ascii="ＭＳ 明朝" w:eastAsia="ＭＳ 明朝" w:hAnsi="ＭＳ 明朝" w:cs="ＭＳ 明朝" w:hint="eastAsia"/>
          <w:sz w:val="24"/>
          <w:szCs w:val="24"/>
        </w:rPr>
        <w:t>令和</w:t>
      </w:r>
      <w:r w:rsidR="00082C7E">
        <w:rPr>
          <w:rFonts w:ascii="ＭＳ 明朝" w:eastAsia="ＭＳ 明朝" w:hAnsi="ＭＳ 明朝" w:cs="ＭＳ 明朝" w:hint="eastAsia"/>
          <w:sz w:val="24"/>
          <w:szCs w:val="24"/>
        </w:rPr>
        <w:t>６</w:t>
      </w:r>
      <w:r w:rsidR="00DE4F15">
        <w:rPr>
          <w:rFonts w:ascii="ＭＳ 明朝" w:eastAsia="ＭＳ 明朝" w:hAnsi="ＭＳ 明朝" w:cs="ＭＳ 明朝" w:hint="eastAsia"/>
          <w:sz w:val="24"/>
          <w:szCs w:val="24"/>
        </w:rPr>
        <w:t>年度</w:t>
      </w:r>
      <w:r>
        <w:rPr>
          <w:rFonts w:ascii="ＭＳ 明朝" w:eastAsia="ＭＳ 明朝" w:hAnsi="ＭＳ 明朝" w:cs="ＭＳ 明朝" w:hint="eastAsia"/>
          <w:sz w:val="24"/>
          <w:szCs w:val="24"/>
        </w:rPr>
        <w:t>福井市</w:t>
      </w:r>
      <w:r>
        <w:rPr>
          <w:rFonts w:ascii="ＭＳ 明朝" w:eastAsia="ＭＳ 明朝" w:hAnsi="ＭＳ 明朝" w:cs="ＭＳ 明朝" w:hint="eastAsia"/>
          <w:kern w:val="0"/>
          <w:sz w:val="24"/>
        </w:rPr>
        <w:t>支援対象児童等見守り強化事業</w:t>
      </w:r>
      <w:r w:rsidRPr="00FC3258">
        <w:rPr>
          <w:rFonts w:ascii="ＭＳ 明朝" w:eastAsia="ＭＳ 明朝" w:hAnsi="ＭＳ 明朝" w:cs="ＭＳ 明朝" w:hint="eastAsia"/>
          <w:kern w:val="0"/>
          <w:sz w:val="24"/>
        </w:rPr>
        <w:t>補助金</w:t>
      </w:r>
      <w:r>
        <w:rPr>
          <w:rFonts w:ascii="ＭＳ 明朝" w:eastAsia="ＭＳ 明朝" w:hAnsi="ＭＳ 明朝" w:cs="ＭＳ 明朝" w:hint="eastAsia"/>
          <w:sz w:val="24"/>
          <w:szCs w:val="24"/>
        </w:rPr>
        <w:t>について，</w:t>
      </w:r>
      <w:r w:rsidRPr="009B2C16">
        <w:rPr>
          <w:rFonts w:ascii="ＭＳ 明朝" w:eastAsia="ＭＳ 明朝" w:hAnsi="ＭＳ 明朝" w:hint="eastAsia"/>
          <w:spacing w:val="13"/>
          <w:sz w:val="24"/>
          <w:szCs w:val="24"/>
        </w:rPr>
        <w:t>福井市補助金等交付規則第</w:t>
      </w:r>
      <w:r>
        <w:rPr>
          <w:rFonts w:ascii="ＭＳ 明朝" w:eastAsia="ＭＳ 明朝" w:hAnsi="ＭＳ 明朝" w:hint="eastAsia"/>
          <w:spacing w:val="13"/>
          <w:sz w:val="24"/>
          <w:szCs w:val="24"/>
        </w:rPr>
        <w:t>５</w:t>
      </w:r>
      <w:r w:rsidRPr="009B2C16">
        <w:rPr>
          <w:rFonts w:ascii="ＭＳ 明朝" w:eastAsia="ＭＳ 明朝" w:hAnsi="ＭＳ 明朝" w:hint="eastAsia"/>
          <w:spacing w:val="13"/>
          <w:sz w:val="24"/>
          <w:szCs w:val="24"/>
        </w:rPr>
        <w:t>条の規定</w:t>
      </w:r>
      <w:r>
        <w:rPr>
          <w:rFonts w:ascii="ＭＳ 明朝" w:eastAsia="ＭＳ 明朝" w:hAnsi="ＭＳ 明朝" w:hint="eastAsia"/>
          <w:spacing w:val="13"/>
          <w:sz w:val="24"/>
          <w:szCs w:val="24"/>
        </w:rPr>
        <w:t>により，</w:t>
      </w:r>
      <w:r>
        <w:rPr>
          <w:rFonts w:ascii="ＭＳ 明朝" w:eastAsia="ＭＳ 明朝" w:hAnsi="ＭＳ 明朝" w:cs="ＭＳ 明朝" w:hint="eastAsia"/>
          <w:sz w:val="24"/>
          <w:szCs w:val="24"/>
        </w:rPr>
        <w:t>次のとおり</w:t>
      </w:r>
      <w:r w:rsidRPr="008160AC">
        <w:rPr>
          <w:rFonts w:ascii="ＭＳ 明朝" w:eastAsia="ＭＳ 明朝" w:hAnsi="ＭＳ 明朝" w:cs="ＭＳ 明朝" w:hint="eastAsia"/>
          <w:sz w:val="24"/>
          <w:szCs w:val="24"/>
        </w:rPr>
        <w:t>補助事業の中止・廃止の承認を申請</w:t>
      </w:r>
      <w:r>
        <w:rPr>
          <w:rFonts w:ascii="ＭＳ 明朝" w:eastAsia="ＭＳ 明朝" w:hAnsi="ＭＳ 明朝" w:cs="ＭＳ 明朝" w:hint="eastAsia"/>
          <w:sz w:val="24"/>
          <w:szCs w:val="24"/>
        </w:rPr>
        <w:t>します。</w:t>
      </w:r>
    </w:p>
    <w:p w14:paraId="1198194E" w14:textId="77777777" w:rsidR="006633EE" w:rsidRPr="000323B9" w:rsidRDefault="006633EE" w:rsidP="006633EE">
      <w:pPr>
        <w:overflowPunct w:val="0"/>
        <w:adjustRightInd w:val="0"/>
        <w:textAlignment w:val="baseline"/>
        <w:rPr>
          <w:rFonts w:ascii="ＭＳ 明朝" w:eastAsia="ＭＳ 明朝" w:hAnsi="ＭＳ 明朝" w:cs="ＭＳ 明朝"/>
          <w:sz w:val="24"/>
        </w:rPr>
      </w:pPr>
    </w:p>
    <w:p w14:paraId="130F76DE" w14:textId="77777777" w:rsidR="006633EE" w:rsidRPr="00E070C1" w:rsidRDefault="006633EE" w:rsidP="006633EE">
      <w:pPr>
        <w:overflowPunct w:val="0"/>
        <w:adjustRightInd w:val="0"/>
        <w:textAlignment w:val="baseline"/>
        <w:rPr>
          <w:rFonts w:ascii="ＭＳ 明朝" w:eastAsia="ＭＳ 明朝" w:hAnsi="ＭＳ 明朝"/>
          <w:sz w:val="24"/>
        </w:rPr>
      </w:pPr>
    </w:p>
    <w:p w14:paraId="534FD899" w14:textId="77777777" w:rsidR="006633EE" w:rsidRPr="00223044" w:rsidRDefault="006633EE" w:rsidP="006633EE">
      <w:pPr>
        <w:overflowPunct w:val="0"/>
        <w:adjustRightInd w:val="0"/>
        <w:textAlignment w:val="baseline"/>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cs="ＭＳ 明朝" w:hint="eastAsia"/>
          <w:sz w:val="24"/>
        </w:rPr>
        <w:t>中止・廃止の理由</w:t>
      </w:r>
    </w:p>
    <w:tbl>
      <w:tblPr>
        <w:tblStyle w:val="a3"/>
        <w:tblW w:w="0" w:type="auto"/>
        <w:tblInd w:w="250" w:type="dxa"/>
        <w:tblLook w:val="04A0" w:firstRow="1" w:lastRow="0" w:firstColumn="1" w:lastColumn="0" w:noHBand="0" w:noVBand="1"/>
      </w:tblPr>
      <w:tblGrid>
        <w:gridCol w:w="8244"/>
      </w:tblGrid>
      <w:tr w:rsidR="006633EE" w14:paraId="498CF264" w14:textId="77777777" w:rsidTr="00B722C0">
        <w:trPr>
          <w:trHeight w:val="4110"/>
        </w:trPr>
        <w:tc>
          <w:tcPr>
            <w:tcW w:w="8452" w:type="dxa"/>
          </w:tcPr>
          <w:p w14:paraId="39353708" w14:textId="77777777" w:rsidR="006633EE" w:rsidRDefault="006633EE" w:rsidP="00B722C0">
            <w:pPr>
              <w:jc w:val="left"/>
              <w:rPr>
                <w:sz w:val="24"/>
              </w:rPr>
            </w:pPr>
          </w:p>
        </w:tc>
      </w:tr>
    </w:tbl>
    <w:p w14:paraId="3F3BC0EB" w14:textId="77777777" w:rsidR="006633EE" w:rsidRDefault="006633EE" w:rsidP="006633EE">
      <w:pPr>
        <w:rPr>
          <w:sz w:val="24"/>
        </w:rPr>
      </w:pPr>
    </w:p>
    <w:p w14:paraId="7264C1FF" w14:textId="77777777" w:rsidR="006633EE" w:rsidRDefault="006633EE" w:rsidP="006633EE">
      <w:pPr>
        <w:widowControl/>
        <w:jc w:val="left"/>
        <w:rPr>
          <w:sz w:val="24"/>
        </w:rPr>
      </w:pPr>
    </w:p>
    <w:p w14:paraId="1E73508B" w14:textId="77777777" w:rsidR="006633EE" w:rsidRDefault="006633EE" w:rsidP="006633EE">
      <w:pPr>
        <w:widowControl/>
        <w:jc w:val="left"/>
        <w:rPr>
          <w:rFonts w:ascii="ＭＳ 明朝" w:hAnsi="ＭＳ 明朝"/>
          <w:sz w:val="24"/>
          <w:szCs w:val="24"/>
        </w:rPr>
      </w:pPr>
    </w:p>
    <w:p w14:paraId="0F8AD6A4" w14:textId="48E5B68B" w:rsidR="006633EE" w:rsidRDefault="006633EE" w:rsidP="006633EE">
      <w:pPr>
        <w:widowControl/>
        <w:ind w:rightChars="-270" w:right="-567"/>
        <w:jc w:val="left"/>
        <w:rPr>
          <w:sz w:val="24"/>
        </w:rPr>
      </w:pPr>
    </w:p>
    <w:p w14:paraId="2F98C85E" w14:textId="134B77C5" w:rsidR="006633EE" w:rsidRDefault="006633EE" w:rsidP="006633EE">
      <w:pPr>
        <w:widowControl/>
        <w:ind w:rightChars="-270" w:right="-567"/>
        <w:jc w:val="left"/>
        <w:rPr>
          <w:sz w:val="24"/>
        </w:rPr>
      </w:pPr>
    </w:p>
    <w:p w14:paraId="513E8E31" w14:textId="67E1CE88" w:rsidR="006633EE" w:rsidRDefault="006633EE" w:rsidP="006633EE">
      <w:pPr>
        <w:widowControl/>
        <w:ind w:rightChars="-270" w:right="-567"/>
        <w:jc w:val="left"/>
        <w:rPr>
          <w:sz w:val="24"/>
        </w:rPr>
      </w:pPr>
    </w:p>
    <w:p w14:paraId="5CBD245A" w14:textId="5F286E94" w:rsidR="006633EE" w:rsidRDefault="006633EE">
      <w:pPr>
        <w:widowControl/>
        <w:jc w:val="left"/>
        <w:rPr>
          <w:sz w:val="24"/>
        </w:rPr>
      </w:pPr>
      <w:r>
        <w:rPr>
          <w:sz w:val="24"/>
        </w:rPr>
        <w:br w:type="page"/>
      </w:r>
    </w:p>
    <w:p w14:paraId="530624C1" w14:textId="2EEA0626" w:rsidR="006633EE" w:rsidRDefault="006633EE" w:rsidP="006633EE">
      <w:pPr>
        <w:pStyle w:val="af1"/>
        <w:rPr>
          <w:sz w:val="24"/>
          <w:szCs w:val="24"/>
        </w:rPr>
      </w:pPr>
      <w:r>
        <w:rPr>
          <w:rFonts w:hint="eastAsia"/>
          <w:sz w:val="24"/>
          <w:szCs w:val="24"/>
        </w:rPr>
        <w:t>様式第１３号（第</w:t>
      </w:r>
      <w:r w:rsidR="009A30F6">
        <w:rPr>
          <w:rFonts w:hint="eastAsia"/>
          <w:sz w:val="24"/>
          <w:szCs w:val="24"/>
        </w:rPr>
        <w:t>９</w:t>
      </w:r>
      <w:r>
        <w:rPr>
          <w:rFonts w:hint="eastAsia"/>
          <w:sz w:val="24"/>
          <w:szCs w:val="24"/>
        </w:rPr>
        <w:t>条関係）</w:t>
      </w:r>
    </w:p>
    <w:p w14:paraId="2DBCEBF0" w14:textId="59855E7A" w:rsidR="006633EE" w:rsidRPr="00A469D4" w:rsidRDefault="00947793" w:rsidP="006633EE">
      <w:pPr>
        <w:pStyle w:val="af1"/>
        <w:rPr>
          <w:spacing w:val="0"/>
          <w:sz w:val="24"/>
          <w:szCs w:val="24"/>
        </w:rPr>
      </w:pPr>
      <w:r>
        <w:rPr>
          <w:rFonts w:hint="eastAsia"/>
          <w:sz w:val="24"/>
          <w:szCs w:val="24"/>
        </w:rPr>
        <w:t xml:space="preserve">こ家　</w:t>
      </w:r>
      <w:r w:rsidR="006633EE" w:rsidRPr="00A469D4">
        <w:rPr>
          <w:rFonts w:hint="eastAsia"/>
          <w:sz w:val="24"/>
          <w:szCs w:val="24"/>
        </w:rPr>
        <w:t>第</w:t>
      </w:r>
      <w:r w:rsidR="006633EE">
        <w:rPr>
          <w:rFonts w:hint="eastAsia"/>
          <w:sz w:val="24"/>
          <w:szCs w:val="24"/>
        </w:rPr>
        <w:t xml:space="preserve">　　　</w:t>
      </w:r>
      <w:r w:rsidR="006633EE" w:rsidRPr="00A469D4">
        <w:rPr>
          <w:rFonts w:hint="eastAsia"/>
          <w:sz w:val="24"/>
          <w:szCs w:val="24"/>
        </w:rPr>
        <w:t>号</w:t>
      </w:r>
    </w:p>
    <w:p w14:paraId="43B41846" w14:textId="77777777" w:rsidR="006633EE" w:rsidRPr="001E604F" w:rsidRDefault="006633EE" w:rsidP="006633EE">
      <w:pPr>
        <w:pStyle w:val="af1"/>
        <w:rPr>
          <w:spacing w:val="0"/>
          <w:sz w:val="24"/>
          <w:szCs w:val="24"/>
        </w:rPr>
      </w:pPr>
    </w:p>
    <w:p w14:paraId="6F141735" w14:textId="77777777" w:rsidR="006633EE" w:rsidRPr="00A469D4" w:rsidRDefault="006633EE" w:rsidP="006633EE">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70CB4E07"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427D5376" w14:textId="77777777" w:rsidR="006633EE"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5CF7A584" w14:textId="77777777" w:rsidR="006633EE" w:rsidRPr="00A469D4" w:rsidRDefault="006633EE" w:rsidP="006633EE">
      <w:pPr>
        <w:pStyle w:val="af1"/>
        <w:rPr>
          <w:rFonts w:hAnsi="ＭＳ 明朝"/>
          <w:spacing w:val="0"/>
          <w:sz w:val="24"/>
          <w:szCs w:val="24"/>
        </w:rPr>
      </w:pPr>
    </w:p>
    <w:p w14:paraId="23959604" w14:textId="77777777" w:rsidR="006633EE" w:rsidRPr="00A469D4" w:rsidRDefault="006633EE" w:rsidP="006633EE">
      <w:pPr>
        <w:pStyle w:val="af1"/>
        <w:spacing w:line="176" w:lineRule="exact"/>
        <w:rPr>
          <w:rFonts w:hAnsi="ＭＳ 明朝"/>
          <w:spacing w:val="0"/>
          <w:sz w:val="24"/>
          <w:szCs w:val="24"/>
        </w:rPr>
      </w:pPr>
    </w:p>
    <w:p w14:paraId="3CA8E1DC" w14:textId="5A0F94EA" w:rsidR="006633EE" w:rsidRDefault="00DE4F15" w:rsidP="006633EE">
      <w:pPr>
        <w:pStyle w:val="af1"/>
        <w:jc w:val="center"/>
        <w:rPr>
          <w:rFonts w:hAnsi="ＭＳ 明朝"/>
          <w:spacing w:val="7"/>
          <w:sz w:val="24"/>
          <w:szCs w:val="24"/>
        </w:rPr>
      </w:pPr>
      <w:r>
        <w:rPr>
          <w:rFonts w:hAnsi="ＭＳ 明朝" w:hint="eastAsia"/>
          <w:spacing w:val="7"/>
          <w:sz w:val="24"/>
          <w:szCs w:val="24"/>
        </w:rPr>
        <w:t>令和</w:t>
      </w:r>
      <w:r w:rsidR="009938E5">
        <w:rPr>
          <w:rFonts w:hAnsi="ＭＳ 明朝" w:hint="eastAsia"/>
          <w:spacing w:val="7"/>
          <w:sz w:val="24"/>
          <w:szCs w:val="24"/>
        </w:rPr>
        <w:t>６</w:t>
      </w:r>
      <w:r>
        <w:rPr>
          <w:rFonts w:hAnsi="ＭＳ 明朝" w:hint="eastAsia"/>
          <w:spacing w:val="7"/>
          <w:sz w:val="24"/>
          <w:szCs w:val="24"/>
        </w:rPr>
        <w:t>年度</w:t>
      </w:r>
      <w:r w:rsidR="006633EE">
        <w:rPr>
          <w:rFonts w:hAnsi="ＭＳ 明朝" w:hint="eastAsia"/>
          <w:spacing w:val="7"/>
          <w:sz w:val="24"/>
          <w:szCs w:val="24"/>
        </w:rPr>
        <w:t>福井市支援対象児童等見守り強化事業中止・廃止承認通知書</w:t>
      </w:r>
    </w:p>
    <w:p w14:paraId="35ED768F" w14:textId="77777777" w:rsidR="006633EE" w:rsidRPr="00FB537D" w:rsidRDefault="006633EE" w:rsidP="006633EE">
      <w:pPr>
        <w:pStyle w:val="af1"/>
        <w:rPr>
          <w:rFonts w:hAnsi="ＭＳ 明朝"/>
          <w:spacing w:val="7"/>
          <w:sz w:val="24"/>
          <w:szCs w:val="24"/>
        </w:rPr>
      </w:pPr>
    </w:p>
    <w:p w14:paraId="71EA2A48" w14:textId="61C71CD4" w:rsidR="006633EE" w:rsidRPr="00A469D4" w:rsidRDefault="006633EE" w:rsidP="006633EE">
      <w:pPr>
        <w:pStyle w:val="af1"/>
        <w:ind w:firstLineChars="100" w:firstLine="270"/>
        <w:rPr>
          <w:rFonts w:hAnsi="ＭＳ 明朝"/>
          <w:spacing w:val="0"/>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日付けで申請のあった</w:t>
      </w:r>
      <w:r>
        <w:rPr>
          <w:rFonts w:hAnsi="ＭＳ 明朝" w:hint="eastAsia"/>
          <w:spacing w:val="7"/>
          <w:sz w:val="24"/>
          <w:szCs w:val="24"/>
        </w:rPr>
        <w:t>福井市支援対象児童等見守り強化事業中止・廃止承認申請書</w:t>
      </w:r>
      <w:r w:rsidRPr="00A469D4">
        <w:rPr>
          <w:rFonts w:hAnsi="ＭＳ 明朝" w:hint="eastAsia"/>
          <w:sz w:val="24"/>
          <w:szCs w:val="24"/>
        </w:rPr>
        <w:t>については、</w:t>
      </w:r>
      <w:r w:rsidR="00DE4F15">
        <w:rPr>
          <w:rFonts w:hAnsi="ＭＳ 明朝" w:hint="eastAsia"/>
          <w:sz w:val="24"/>
          <w:szCs w:val="24"/>
        </w:rPr>
        <w:t>令和</w:t>
      </w:r>
      <w:ins w:id="3" w:author="LSN805701" w:date="2024-01-30T11:18:00Z">
        <w:r w:rsidR="009938E5">
          <w:rPr>
            <w:rFonts w:hAnsi="ＭＳ 明朝" w:hint="eastAsia"/>
            <w:sz w:val="24"/>
            <w:szCs w:val="24"/>
          </w:rPr>
          <w:t>６</w:t>
        </w:r>
      </w:ins>
      <w:del w:id="4" w:author="LSN805701" w:date="2024-01-30T11:18:00Z">
        <w:r w:rsidR="00DE4F15" w:rsidDel="009938E5">
          <w:rPr>
            <w:rFonts w:hAnsi="ＭＳ 明朝" w:hint="eastAsia"/>
            <w:sz w:val="24"/>
            <w:szCs w:val="24"/>
          </w:rPr>
          <w:delText>５</w:delText>
        </w:r>
      </w:del>
      <w:r w:rsidR="00DE4F15">
        <w:rPr>
          <w:rFonts w:hAnsi="ＭＳ 明朝" w:hint="eastAsia"/>
          <w:sz w:val="24"/>
          <w:szCs w:val="24"/>
        </w:rPr>
        <w:t>年度</w:t>
      </w:r>
      <w:r w:rsidRPr="00FF0B28">
        <w:rPr>
          <w:rFonts w:hAnsi="ＭＳ 明朝" w:hint="eastAsia"/>
          <w:spacing w:val="7"/>
          <w:sz w:val="24"/>
          <w:szCs w:val="24"/>
        </w:rPr>
        <w:t>福井市支援対象児童等見守り強化事業補助金</w:t>
      </w:r>
      <w:r w:rsidRPr="00FF0B28">
        <w:rPr>
          <w:rFonts w:hAnsi="ＭＳ 明朝" w:hint="eastAsia"/>
          <w:sz w:val="24"/>
          <w:szCs w:val="24"/>
        </w:rPr>
        <w:t>交付要綱第</w:t>
      </w:r>
      <w:r w:rsidR="009A30F6">
        <w:rPr>
          <w:rFonts w:hAnsi="ＭＳ 明朝" w:hint="eastAsia"/>
          <w:sz w:val="24"/>
          <w:szCs w:val="24"/>
        </w:rPr>
        <w:t>９</w:t>
      </w:r>
      <w:r w:rsidRPr="00FF0B28">
        <w:rPr>
          <w:rFonts w:hAnsi="ＭＳ 明朝" w:hint="eastAsia"/>
          <w:sz w:val="24"/>
          <w:szCs w:val="24"/>
        </w:rPr>
        <w:t>条第４項により、下記のとおり承認する</w:t>
      </w:r>
      <w:r w:rsidRPr="00A469D4">
        <w:rPr>
          <w:rFonts w:hAnsi="ＭＳ 明朝" w:hint="eastAsia"/>
          <w:sz w:val="24"/>
          <w:szCs w:val="24"/>
        </w:rPr>
        <w:t>ことに決定したので通知する。</w:t>
      </w:r>
    </w:p>
    <w:p w14:paraId="3F65004C" w14:textId="77777777" w:rsidR="006633EE" w:rsidRPr="00D51AE2" w:rsidRDefault="006633EE" w:rsidP="006633EE">
      <w:pPr>
        <w:pStyle w:val="af1"/>
        <w:rPr>
          <w:rFonts w:hAnsi="ＭＳ 明朝"/>
          <w:spacing w:val="0"/>
          <w:sz w:val="24"/>
          <w:szCs w:val="24"/>
        </w:rPr>
      </w:pPr>
    </w:p>
    <w:p w14:paraId="20C92C11"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60AC5473" w14:textId="77777777" w:rsidR="006633EE" w:rsidRPr="00A469D4" w:rsidRDefault="006633EE" w:rsidP="006633EE">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4E30BC88" w14:textId="77777777" w:rsidR="006633EE" w:rsidRPr="008D188A" w:rsidRDefault="006633EE" w:rsidP="006633EE">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3EBD97CE" w14:textId="77777777" w:rsidR="006633EE" w:rsidRPr="00A469D4" w:rsidRDefault="006633EE" w:rsidP="006633EE">
      <w:pPr>
        <w:pStyle w:val="af1"/>
        <w:rPr>
          <w:rFonts w:hAnsi="ＭＳ 明朝"/>
          <w:spacing w:val="0"/>
          <w:sz w:val="24"/>
          <w:szCs w:val="24"/>
        </w:rPr>
      </w:pPr>
    </w:p>
    <w:p w14:paraId="0A7590FB" w14:textId="77777777" w:rsidR="006633EE" w:rsidRPr="00A469D4" w:rsidRDefault="006633EE" w:rsidP="006633EE">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5B47AA2D" w14:textId="77777777" w:rsidR="006633EE" w:rsidRPr="00A469D4" w:rsidRDefault="006633EE" w:rsidP="006633EE">
      <w:pPr>
        <w:pStyle w:val="af1"/>
        <w:rPr>
          <w:rFonts w:hAnsi="ＭＳ 明朝"/>
          <w:spacing w:val="0"/>
          <w:sz w:val="24"/>
          <w:szCs w:val="24"/>
        </w:rPr>
      </w:pPr>
    </w:p>
    <w:p w14:paraId="675854A4" w14:textId="77777777" w:rsidR="006633EE" w:rsidRPr="00A469D4" w:rsidRDefault="006633EE" w:rsidP="006633EE">
      <w:pPr>
        <w:pStyle w:val="af1"/>
        <w:rPr>
          <w:rFonts w:hAnsi="ＭＳ 明朝"/>
          <w:spacing w:val="0"/>
          <w:sz w:val="24"/>
          <w:szCs w:val="24"/>
        </w:rPr>
      </w:pPr>
      <w:r w:rsidRPr="00A469D4">
        <w:rPr>
          <w:rFonts w:hAnsi="ＭＳ 明朝" w:hint="eastAsia"/>
          <w:sz w:val="24"/>
          <w:szCs w:val="24"/>
        </w:rPr>
        <w:t>１</w:t>
      </w:r>
      <w:r>
        <w:rPr>
          <w:rFonts w:hAnsi="ＭＳ 明朝" w:hint="eastAsia"/>
          <w:sz w:val="24"/>
          <w:szCs w:val="24"/>
        </w:rPr>
        <w:t xml:space="preserve">　中止・廃止の理由</w:t>
      </w:r>
    </w:p>
    <w:p w14:paraId="42B3FEAE" w14:textId="77777777" w:rsidR="006633EE" w:rsidRPr="00A469D4" w:rsidRDefault="006633EE" w:rsidP="006633EE">
      <w:pPr>
        <w:pStyle w:val="af1"/>
        <w:ind w:left="480" w:hangingChars="200" w:hanging="480"/>
        <w:rPr>
          <w:rFonts w:hAnsi="ＭＳ 明朝"/>
          <w:spacing w:val="0"/>
          <w:sz w:val="24"/>
          <w:szCs w:val="24"/>
        </w:rPr>
      </w:pPr>
    </w:p>
    <w:p w14:paraId="2D271476" w14:textId="0E3E30A8" w:rsidR="006633EE" w:rsidRDefault="006633EE" w:rsidP="006633EE">
      <w:pPr>
        <w:widowControl/>
        <w:ind w:rightChars="-270" w:right="-567"/>
        <w:jc w:val="left"/>
        <w:rPr>
          <w:sz w:val="24"/>
        </w:rPr>
      </w:pPr>
    </w:p>
    <w:p w14:paraId="02DD4F89" w14:textId="7F40FE93" w:rsidR="006633EE" w:rsidRDefault="006633EE" w:rsidP="006633EE">
      <w:pPr>
        <w:widowControl/>
        <w:ind w:rightChars="-270" w:right="-567"/>
        <w:jc w:val="left"/>
        <w:rPr>
          <w:sz w:val="24"/>
        </w:rPr>
      </w:pPr>
    </w:p>
    <w:p w14:paraId="7B735C5D" w14:textId="13AB6296" w:rsidR="006633EE" w:rsidRDefault="006633EE" w:rsidP="006633EE">
      <w:pPr>
        <w:widowControl/>
        <w:ind w:rightChars="-270" w:right="-567"/>
        <w:jc w:val="left"/>
        <w:rPr>
          <w:sz w:val="24"/>
        </w:rPr>
      </w:pPr>
    </w:p>
    <w:p w14:paraId="30F1BF47" w14:textId="4543D5C4" w:rsidR="006633EE" w:rsidRDefault="006633EE" w:rsidP="006633EE">
      <w:pPr>
        <w:widowControl/>
        <w:ind w:rightChars="-270" w:right="-567"/>
        <w:jc w:val="left"/>
        <w:rPr>
          <w:sz w:val="24"/>
        </w:rPr>
      </w:pPr>
    </w:p>
    <w:p w14:paraId="566CAB46" w14:textId="21F38BED" w:rsidR="006633EE" w:rsidRDefault="006633EE" w:rsidP="006633EE">
      <w:pPr>
        <w:widowControl/>
        <w:ind w:rightChars="-270" w:right="-567"/>
        <w:jc w:val="left"/>
        <w:rPr>
          <w:sz w:val="24"/>
        </w:rPr>
      </w:pPr>
    </w:p>
    <w:p w14:paraId="174BC15E" w14:textId="5045E473" w:rsidR="006633EE" w:rsidRDefault="006633EE">
      <w:pPr>
        <w:widowControl/>
        <w:jc w:val="left"/>
        <w:rPr>
          <w:sz w:val="24"/>
        </w:rPr>
      </w:pPr>
      <w:r>
        <w:rPr>
          <w:sz w:val="24"/>
        </w:rPr>
        <w:br w:type="page"/>
      </w:r>
    </w:p>
    <w:p w14:paraId="1F127A28" w14:textId="52F74962" w:rsidR="006633EE" w:rsidRDefault="006633EE" w:rsidP="006633EE">
      <w:pPr>
        <w:widowControl/>
        <w:jc w:val="left"/>
        <w:rPr>
          <w:rFonts w:ascii="ＭＳ 明朝" w:hAnsi="ＭＳ 明朝"/>
          <w:sz w:val="24"/>
          <w:szCs w:val="24"/>
        </w:rPr>
      </w:pPr>
      <w:r>
        <w:rPr>
          <w:rFonts w:ascii="ＭＳ 明朝" w:hAnsi="ＭＳ 明朝" w:hint="eastAsia"/>
          <w:sz w:val="24"/>
          <w:szCs w:val="24"/>
        </w:rPr>
        <w:t>様式第１４号（第</w:t>
      </w:r>
      <w:r w:rsidR="009A30F6">
        <w:rPr>
          <w:rFonts w:ascii="ＭＳ 明朝" w:hAnsi="ＭＳ 明朝" w:hint="eastAsia"/>
          <w:sz w:val="24"/>
          <w:szCs w:val="24"/>
        </w:rPr>
        <w:t>１０</w:t>
      </w:r>
      <w:r>
        <w:rPr>
          <w:rFonts w:ascii="ＭＳ 明朝" w:hAnsi="ＭＳ 明朝" w:hint="eastAsia"/>
          <w:sz w:val="24"/>
          <w:szCs w:val="24"/>
        </w:rPr>
        <w:t>条関係）</w:t>
      </w:r>
    </w:p>
    <w:p w14:paraId="22E521E8" w14:textId="77777777" w:rsidR="006633EE" w:rsidRDefault="006633EE" w:rsidP="006633EE">
      <w:pPr>
        <w:snapToGrid w:val="0"/>
        <w:jc w:val="center"/>
        <w:rPr>
          <w:rFonts w:ascii="ＭＳ ゴシック" w:eastAsia="ＭＳ ゴシック" w:hAnsi="ＭＳ ゴシック"/>
          <w:b/>
          <w:sz w:val="24"/>
          <w:szCs w:val="24"/>
        </w:rPr>
      </w:pPr>
    </w:p>
    <w:p w14:paraId="4B527ECC" w14:textId="77777777" w:rsidR="006633EE" w:rsidRPr="00BB2177" w:rsidRDefault="006633EE" w:rsidP="006633EE">
      <w:pPr>
        <w:snapToGrid w:val="0"/>
        <w:jc w:val="center"/>
        <w:rPr>
          <w:rFonts w:ascii="ＭＳ ゴシック" w:eastAsia="ＭＳ ゴシック" w:hAnsi="ＭＳ ゴシック"/>
          <w:b/>
          <w:spacing w:val="20"/>
          <w:sz w:val="24"/>
          <w:szCs w:val="24"/>
        </w:rPr>
      </w:pPr>
      <w:r w:rsidRPr="00BB2177">
        <w:rPr>
          <w:rFonts w:ascii="ＭＳ ゴシック" w:eastAsia="ＭＳ ゴシック" w:hAnsi="ＭＳ ゴシック" w:hint="eastAsia"/>
          <w:b/>
          <w:spacing w:val="20"/>
          <w:sz w:val="24"/>
          <w:szCs w:val="24"/>
        </w:rPr>
        <w:t>報告書</w:t>
      </w:r>
      <w:r>
        <w:rPr>
          <w:rFonts w:ascii="ＭＳ ゴシック" w:eastAsia="ＭＳ ゴシック" w:hAnsi="ＭＳ ゴシック" w:hint="eastAsia"/>
          <w:b/>
          <w:spacing w:val="20"/>
          <w:sz w:val="24"/>
          <w:szCs w:val="24"/>
        </w:rPr>
        <w:t>（　　年度第　四半期分）</w:t>
      </w:r>
    </w:p>
    <w:p w14:paraId="36D736D2" w14:textId="641B5A8A" w:rsidR="006633EE" w:rsidRDefault="006633EE" w:rsidP="006633EE">
      <w:pPr>
        <w:snapToGrid w:val="0"/>
        <w:jc w:val="center"/>
        <w:rPr>
          <w:rFonts w:hAnsi="ＭＳ 明朝"/>
          <w:spacing w:val="2"/>
          <w:sz w:val="24"/>
          <w:szCs w:val="24"/>
        </w:rPr>
      </w:pPr>
      <w:r w:rsidRPr="00BD620F">
        <w:rPr>
          <w:rFonts w:hAnsi="ＭＳ 明朝" w:hint="eastAsia"/>
          <w:sz w:val="24"/>
          <w:szCs w:val="24"/>
        </w:rPr>
        <w:t>（</w:t>
      </w:r>
      <w:r w:rsidR="00DE4F15">
        <w:rPr>
          <w:rFonts w:hAnsi="ＭＳ 明朝" w:hint="eastAsia"/>
          <w:sz w:val="24"/>
          <w:szCs w:val="24"/>
        </w:rPr>
        <w:t>令和</w:t>
      </w:r>
      <w:r w:rsidR="009938E5">
        <w:rPr>
          <w:rFonts w:hAnsi="ＭＳ 明朝" w:hint="eastAsia"/>
          <w:sz w:val="24"/>
          <w:szCs w:val="24"/>
        </w:rPr>
        <w:t>６</w:t>
      </w:r>
      <w:r w:rsidR="00DE4F15">
        <w:rPr>
          <w:rFonts w:hAnsi="ＭＳ 明朝" w:hint="eastAsia"/>
          <w:sz w:val="24"/>
          <w:szCs w:val="24"/>
        </w:rPr>
        <w:t>年度</w:t>
      </w:r>
      <w:r>
        <w:rPr>
          <w:rFonts w:hAnsi="ＭＳ 明朝" w:hint="eastAsia"/>
          <w:spacing w:val="2"/>
          <w:sz w:val="24"/>
          <w:szCs w:val="24"/>
        </w:rPr>
        <w:t>福井</w:t>
      </w:r>
      <w:r w:rsidRPr="00BD620F">
        <w:rPr>
          <w:rFonts w:hAnsi="ＭＳ 明朝" w:hint="eastAsia"/>
          <w:spacing w:val="2"/>
          <w:sz w:val="24"/>
          <w:szCs w:val="24"/>
        </w:rPr>
        <w:t>市</w:t>
      </w:r>
      <w:r>
        <w:rPr>
          <w:rFonts w:hAnsi="ＭＳ 明朝" w:hint="eastAsia"/>
          <w:spacing w:val="2"/>
          <w:sz w:val="24"/>
          <w:szCs w:val="24"/>
        </w:rPr>
        <w:t>支援対象児童等見守り強化事業補助金</w:t>
      </w:r>
      <w:r w:rsidRPr="00BD620F">
        <w:rPr>
          <w:rFonts w:hAnsi="ＭＳ 明朝" w:hint="eastAsia"/>
          <w:spacing w:val="2"/>
          <w:sz w:val="24"/>
          <w:szCs w:val="24"/>
        </w:rPr>
        <w:t>）</w:t>
      </w:r>
    </w:p>
    <w:p w14:paraId="795EE08A" w14:textId="77777777" w:rsidR="006633EE" w:rsidRPr="00BD620F" w:rsidRDefault="006633EE" w:rsidP="006633EE">
      <w:pPr>
        <w:snapToGrid w:val="0"/>
        <w:jc w:val="center"/>
        <w:rPr>
          <w:rFonts w:ascii="ＭＳ ゴシック" w:eastAsia="ＭＳ ゴシック" w:hAnsi="ＭＳ ゴシック"/>
          <w:b/>
          <w:sz w:val="24"/>
          <w:szCs w:val="24"/>
        </w:rPr>
      </w:pPr>
    </w:p>
    <w:tbl>
      <w:tblPr>
        <w:tblpPr w:leftFromText="142" w:rightFromText="142" w:vertAnchor="text" w:horzAnchor="margin" w:tblpXSpec="center" w:tblpY="15"/>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383"/>
      </w:tblGrid>
      <w:tr w:rsidR="006633EE" w:rsidRPr="000A012E" w14:paraId="29D949D0" w14:textId="77777777" w:rsidTr="006633EE">
        <w:trPr>
          <w:trHeight w:val="557"/>
        </w:trPr>
        <w:tc>
          <w:tcPr>
            <w:tcW w:w="2409" w:type="dxa"/>
            <w:tcBorders>
              <w:top w:val="single" w:sz="4" w:space="0" w:color="000000"/>
              <w:left w:val="single" w:sz="4" w:space="0" w:color="000000"/>
              <w:right w:val="single" w:sz="4" w:space="0" w:color="000000"/>
            </w:tcBorders>
            <w:shd w:val="clear" w:color="auto" w:fill="auto"/>
            <w:vAlign w:val="center"/>
          </w:tcPr>
          <w:p w14:paraId="47D90E8F" w14:textId="77777777" w:rsidR="006633EE" w:rsidRPr="00BC6244" w:rsidRDefault="006633EE" w:rsidP="00B722C0">
            <w:pPr>
              <w:spacing w:line="480" w:lineRule="auto"/>
              <w:jc w:val="center"/>
              <w:rPr>
                <w:sz w:val="24"/>
                <w:szCs w:val="24"/>
              </w:rPr>
            </w:pPr>
            <w:r w:rsidRPr="00BC6244">
              <w:rPr>
                <w:rFonts w:hint="eastAsia"/>
                <w:sz w:val="24"/>
                <w:szCs w:val="24"/>
              </w:rPr>
              <w:t>団体名</w:t>
            </w:r>
          </w:p>
        </w:tc>
        <w:tc>
          <w:tcPr>
            <w:tcW w:w="6383" w:type="dxa"/>
            <w:tcBorders>
              <w:top w:val="single" w:sz="4" w:space="0" w:color="000000"/>
              <w:left w:val="single" w:sz="4" w:space="0" w:color="000000"/>
              <w:bottom w:val="single" w:sz="4" w:space="0" w:color="auto"/>
              <w:right w:val="single" w:sz="4" w:space="0" w:color="000000"/>
            </w:tcBorders>
            <w:vAlign w:val="center"/>
          </w:tcPr>
          <w:p w14:paraId="6D106AAC" w14:textId="77777777" w:rsidR="006633EE" w:rsidRPr="000A012E" w:rsidRDefault="006633EE" w:rsidP="00B722C0">
            <w:pPr>
              <w:snapToGrid w:val="0"/>
              <w:spacing w:line="480" w:lineRule="auto"/>
            </w:pPr>
          </w:p>
        </w:tc>
      </w:tr>
      <w:tr w:rsidR="006633EE" w:rsidRPr="000A012E" w14:paraId="1F4AADDD" w14:textId="77777777" w:rsidTr="00B722C0">
        <w:trPr>
          <w:trHeight w:val="425"/>
        </w:trPr>
        <w:tc>
          <w:tcPr>
            <w:tcW w:w="2409" w:type="dxa"/>
            <w:tcBorders>
              <w:top w:val="single" w:sz="4" w:space="0" w:color="auto"/>
              <w:left w:val="single" w:sz="4" w:space="0" w:color="000000"/>
              <w:bottom w:val="nil"/>
              <w:right w:val="single" w:sz="4" w:space="0" w:color="000000"/>
            </w:tcBorders>
            <w:vAlign w:val="center"/>
          </w:tcPr>
          <w:p w14:paraId="0FF177D3" w14:textId="77777777" w:rsidR="006633EE" w:rsidRPr="00BC6244" w:rsidRDefault="006633EE" w:rsidP="00B722C0">
            <w:pPr>
              <w:autoSpaceDE w:val="0"/>
              <w:autoSpaceDN w:val="0"/>
              <w:spacing w:line="480" w:lineRule="auto"/>
              <w:jc w:val="center"/>
              <w:rPr>
                <w:rFonts w:hAnsi="ＭＳ 明朝"/>
                <w:spacing w:val="2"/>
                <w:sz w:val="24"/>
                <w:szCs w:val="24"/>
              </w:rPr>
            </w:pPr>
            <w:r>
              <w:rPr>
                <w:rFonts w:hAnsi="ＭＳ 明朝" w:hint="eastAsia"/>
                <w:spacing w:val="2"/>
                <w:sz w:val="24"/>
                <w:szCs w:val="24"/>
              </w:rPr>
              <w:t>事業</w:t>
            </w:r>
            <w:r w:rsidRPr="00BC6244">
              <w:rPr>
                <w:rFonts w:hAnsi="ＭＳ 明朝" w:hint="eastAsia"/>
                <w:spacing w:val="2"/>
                <w:sz w:val="24"/>
                <w:szCs w:val="24"/>
              </w:rPr>
              <w:t>名称</w:t>
            </w:r>
          </w:p>
        </w:tc>
        <w:tc>
          <w:tcPr>
            <w:tcW w:w="6383" w:type="dxa"/>
            <w:tcBorders>
              <w:top w:val="single" w:sz="4" w:space="0" w:color="auto"/>
              <w:left w:val="single" w:sz="4" w:space="0" w:color="000000"/>
              <w:bottom w:val="dotted" w:sz="4" w:space="0" w:color="auto"/>
              <w:right w:val="single" w:sz="4" w:space="0" w:color="000000"/>
            </w:tcBorders>
            <w:vAlign w:val="center"/>
          </w:tcPr>
          <w:p w14:paraId="3D8E832A" w14:textId="77777777" w:rsidR="006633EE" w:rsidRDefault="006633EE" w:rsidP="00B722C0">
            <w:pPr>
              <w:autoSpaceDE w:val="0"/>
              <w:autoSpaceDN w:val="0"/>
              <w:snapToGrid w:val="0"/>
              <w:spacing w:line="480" w:lineRule="auto"/>
              <w:rPr>
                <w:rFonts w:hAnsi="ＭＳ 明朝"/>
                <w:szCs w:val="21"/>
              </w:rPr>
            </w:pPr>
          </w:p>
        </w:tc>
      </w:tr>
      <w:tr w:rsidR="006633EE" w:rsidRPr="000A012E" w14:paraId="178DE991" w14:textId="77777777" w:rsidTr="00B722C0">
        <w:trPr>
          <w:trHeight w:val="720"/>
        </w:trPr>
        <w:tc>
          <w:tcPr>
            <w:tcW w:w="2409" w:type="dxa"/>
            <w:tcBorders>
              <w:left w:val="single" w:sz="4" w:space="0" w:color="000000"/>
              <w:bottom w:val="single" w:sz="4" w:space="0" w:color="auto"/>
              <w:right w:val="single" w:sz="4" w:space="0" w:color="auto"/>
            </w:tcBorders>
            <w:vAlign w:val="center"/>
          </w:tcPr>
          <w:p w14:paraId="0EFCB554" w14:textId="77777777" w:rsidR="006633EE" w:rsidRPr="00BC6244" w:rsidRDefault="006633EE" w:rsidP="00B722C0">
            <w:pPr>
              <w:snapToGrid w:val="0"/>
              <w:jc w:val="center"/>
              <w:rPr>
                <w:sz w:val="24"/>
                <w:szCs w:val="24"/>
              </w:rPr>
            </w:pPr>
            <w:r>
              <w:rPr>
                <w:rFonts w:hint="eastAsia"/>
                <w:sz w:val="24"/>
                <w:szCs w:val="24"/>
              </w:rPr>
              <w:t>支援対象児童等数（実人数）</w:t>
            </w:r>
          </w:p>
        </w:tc>
        <w:tc>
          <w:tcPr>
            <w:tcW w:w="6383" w:type="dxa"/>
            <w:tcBorders>
              <w:top w:val="single" w:sz="4" w:space="0" w:color="000000"/>
              <w:left w:val="single" w:sz="4" w:space="0" w:color="auto"/>
              <w:bottom w:val="dotted" w:sz="4" w:space="0" w:color="auto"/>
              <w:right w:val="single" w:sz="4" w:space="0" w:color="000000"/>
            </w:tcBorders>
            <w:vAlign w:val="center"/>
          </w:tcPr>
          <w:p w14:paraId="0FC51A48" w14:textId="77777777" w:rsidR="006633EE" w:rsidRPr="001310CA" w:rsidRDefault="006633EE" w:rsidP="00B722C0">
            <w:pPr>
              <w:snapToGrid w:val="0"/>
              <w:spacing w:line="480" w:lineRule="auto"/>
              <w:rPr>
                <w:szCs w:val="21"/>
              </w:rPr>
            </w:pPr>
          </w:p>
        </w:tc>
      </w:tr>
      <w:tr w:rsidR="006633EE" w:rsidRPr="000A012E" w14:paraId="18921CED" w14:textId="77777777" w:rsidTr="00B722C0">
        <w:trPr>
          <w:trHeight w:val="720"/>
        </w:trPr>
        <w:tc>
          <w:tcPr>
            <w:tcW w:w="2409" w:type="dxa"/>
            <w:tcBorders>
              <w:left w:val="single" w:sz="4" w:space="0" w:color="000000"/>
              <w:bottom w:val="single" w:sz="4" w:space="0" w:color="auto"/>
              <w:right w:val="single" w:sz="4" w:space="0" w:color="auto"/>
            </w:tcBorders>
            <w:vAlign w:val="center"/>
          </w:tcPr>
          <w:p w14:paraId="3A461600" w14:textId="77777777" w:rsidR="006633EE" w:rsidRPr="008C1765" w:rsidRDefault="006633EE" w:rsidP="00B722C0">
            <w:pPr>
              <w:snapToGrid w:val="0"/>
              <w:jc w:val="center"/>
              <w:rPr>
                <w:sz w:val="24"/>
                <w:szCs w:val="24"/>
              </w:rPr>
            </w:pPr>
            <w:r w:rsidRPr="008C1765">
              <w:rPr>
                <w:rFonts w:hint="eastAsia"/>
                <w:sz w:val="24"/>
                <w:szCs w:val="24"/>
              </w:rPr>
              <w:t>支援対象児童等の</w:t>
            </w:r>
          </w:p>
          <w:p w14:paraId="2DC6CBED" w14:textId="77777777" w:rsidR="006633EE" w:rsidRPr="008C1765" w:rsidRDefault="006633EE" w:rsidP="00B722C0">
            <w:pPr>
              <w:snapToGrid w:val="0"/>
              <w:jc w:val="center"/>
              <w:rPr>
                <w:sz w:val="24"/>
                <w:szCs w:val="24"/>
              </w:rPr>
            </w:pPr>
            <w:r w:rsidRPr="008C1765">
              <w:rPr>
                <w:rFonts w:hint="eastAsia"/>
                <w:sz w:val="24"/>
                <w:szCs w:val="24"/>
              </w:rPr>
              <w:t>状況把握の実施回数</w:t>
            </w:r>
          </w:p>
          <w:p w14:paraId="3E8A1957" w14:textId="77777777" w:rsidR="006633EE" w:rsidRPr="008C1765" w:rsidRDefault="006633EE" w:rsidP="00B722C0">
            <w:pPr>
              <w:snapToGrid w:val="0"/>
              <w:jc w:val="center"/>
              <w:rPr>
                <w:sz w:val="24"/>
                <w:szCs w:val="24"/>
              </w:rPr>
            </w:pPr>
            <w:r w:rsidRPr="008C1765">
              <w:rPr>
                <w:rFonts w:hint="eastAsia"/>
                <w:sz w:val="24"/>
                <w:szCs w:val="24"/>
              </w:rPr>
              <w:t>（延べ人日で計上）</w:t>
            </w:r>
          </w:p>
          <w:p w14:paraId="52FAFB11" w14:textId="77777777" w:rsidR="006633EE" w:rsidRDefault="006633EE" w:rsidP="00B722C0">
            <w:pPr>
              <w:snapToGrid w:val="0"/>
              <w:jc w:val="center"/>
              <w:rPr>
                <w:sz w:val="24"/>
                <w:szCs w:val="24"/>
              </w:rPr>
            </w:pPr>
            <w:r w:rsidRPr="008C1765">
              <w:rPr>
                <w:rFonts w:hint="eastAsia"/>
                <w:sz w:val="24"/>
                <w:szCs w:val="24"/>
              </w:rPr>
              <w:t>（月間合計）</w:t>
            </w:r>
          </w:p>
        </w:tc>
        <w:tc>
          <w:tcPr>
            <w:tcW w:w="6383" w:type="dxa"/>
            <w:tcBorders>
              <w:top w:val="single" w:sz="4" w:space="0" w:color="000000"/>
              <w:left w:val="single" w:sz="4" w:space="0" w:color="auto"/>
              <w:bottom w:val="dotted" w:sz="4" w:space="0" w:color="auto"/>
              <w:right w:val="single" w:sz="4" w:space="0" w:color="000000"/>
            </w:tcBorders>
            <w:vAlign w:val="center"/>
          </w:tcPr>
          <w:p w14:paraId="017E9A90" w14:textId="77777777" w:rsidR="006633EE" w:rsidRPr="006F4D37" w:rsidRDefault="006633EE" w:rsidP="00B722C0">
            <w:pPr>
              <w:snapToGrid w:val="0"/>
              <w:spacing w:line="480" w:lineRule="auto"/>
              <w:rPr>
                <w:szCs w:val="21"/>
              </w:rPr>
            </w:pPr>
          </w:p>
          <w:p w14:paraId="70FC428D" w14:textId="77777777" w:rsidR="006633EE" w:rsidRPr="006F4D37" w:rsidRDefault="006633EE" w:rsidP="00B722C0">
            <w:pPr>
              <w:snapToGrid w:val="0"/>
              <w:spacing w:line="480" w:lineRule="auto"/>
              <w:rPr>
                <w:szCs w:val="21"/>
              </w:rPr>
            </w:pPr>
          </w:p>
        </w:tc>
      </w:tr>
      <w:tr w:rsidR="006633EE" w:rsidRPr="001310CA" w14:paraId="588AF07E" w14:textId="77777777" w:rsidTr="006633EE">
        <w:trPr>
          <w:trHeight w:val="8725"/>
        </w:trPr>
        <w:tc>
          <w:tcPr>
            <w:tcW w:w="2409" w:type="dxa"/>
            <w:tcBorders>
              <w:top w:val="single" w:sz="4" w:space="0" w:color="auto"/>
              <w:left w:val="single" w:sz="4" w:space="0" w:color="000000"/>
              <w:right w:val="single" w:sz="4" w:space="0" w:color="000000"/>
            </w:tcBorders>
            <w:vAlign w:val="center"/>
          </w:tcPr>
          <w:p w14:paraId="386C7F4C" w14:textId="77777777" w:rsidR="006633EE" w:rsidRDefault="006633EE" w:rsidP="00B722C0">
            <w:pPr>
              <w:snapToGrid w:val="0"/>
              <w:jc w:val="center"/>
              <w:rPr>
                <w:sz w:val="24"/>
                <w:szCs w:val="24"/>
              </w:rPr>
            </w:pPr>
            <w:r>
              <w:rPr>
                <w:rFonts w:hint="eastAsia"/>
                <w:sz w:val="24"/>
                <w:szCs w:val="24"/>
              </w:rPr>
              <w:t>事業実績</w:t>
            </w:r>
          </w:p>
          <w:p w14:paraId="355C6039" w14:textId="77777777" w:rsidR="006633EE" w:rsidRPr="00DB5E62" w:rsidRDefault="006633EE" w:rsidP="00B722C0">
            <w:pPr>
              <w:snapToGrid w:val="0"/>
              <w:jc w:val="center"/>
              <w:rPr>
                <w:spacing w:val="-6"/>
              </w:rPr>
            </w:pPr>
            <w:r w:rsidRPr="00DB5E62">
              <w:rPr>
                <w:rFonts w:hint="eastAsia"/>
                <w:spacing w:val="-6"/>
                <w:sz w:val="24"/>
                <w:szCs w:val="24"/>
              </w:rPr>
              <w:t>（取組内容，実施日，結果等を具体的に記載してください。）</w:t>
            </w:r>
          </w:p>
        </w:tc>
        <w:tc>
          <w:tcPr>
            <w:tcW w:w="6383" w:type="dxa"/>
            <w:tcBorders>
              <w:top w:val="single" w:sz="4" w:space="0" w:color="auto"/>
              <w:left w:val="single" w:sz="4" w:space="0" w:color="000000"/>
              <w:right w:val="single" w:sz="4" w:space="0" w:color="000000"/>
            </w:tcBorders>
          </w:tcPr>
          <w:p w14:paraId="33E44DD7" w14:textId="77777777" w:rsidR="006633EE" w:rsidRPr="001310CA" w:rsidRDefault="006633EE" w:rsidP="00B722C0">
            <w:pPr>
              <w:snapToGrid w:val="0"/>
            </w:pPr>
          </w:p>
        </w:tc>
      </w:tr>
    </w:tbl>
    <w:p w14:paraId="6539053C" w14:textId="77777777" w:rsidR="006633EE" w:rsidRPr="000233C2" w:rsidRDefault="006633EE" w:rsidP="006633EE">
      <w:pPr>
        <w:ind w:left="180" w:hangingChars="100" w:hanging="180"/>
        <w:rPr>
          <w:sz w:val="18"/>
          <w:szCs w:val="18"/>
        </w:rPr>
      </w:pPr>
      <w:r w:rsidRPr="000233C2">
        <w:rPr>
          <w:rFonts w:hint="eastAsia"/>
          <w:sz w:val="18"/>
          <w:szCs w:val="18"/>
        </w:rPr>
        <w:t>※四半期毎に，第１５号様式「支援対象児童一覧（四半期報告用）」を添付して福井市へ提出してください。</w:t>
      </w:r>
    </w:p>
    <w:p w14:paraId="76E71A6D" w14:textId="13D2DCA2" w:rsidR="00947793" w:rsidRPr="000233C2" w:rsidRDefault="00947793" w:rsidP="006633EE">
      <w:pPr>
        <w:ind w:left="180" w:hangingChars="100" w:hanging="180"/>
        <w:rPr>
          <w:sz w:val="18"/>
          <w:szCs w:val="18"/>
        </w:rPr>
      </w:pPr>
      <w:r w:rsidRPr="000233C2">
        <w:rPr>
          <w:rFonts w:hint="eastAsia"/>
          <w:sz w:val="18"/>
          <w:szCs w:val="18"/>
        </w:rPr>
        <w:t>※支援対象児童等の人数については、児童と家庭（保護者）の数がわかるように記載してください。</w:t>
      </w:r>
    </w:p>
    <w:p w14:paraId="578ACB7A" w14:textId="77777777" w:rsidR="006633EE" w:rsidRPr="000233C2" w:rsidRDefault="006633EE" w:rsidP="006633EE">
      <w:pPr>
        <w:ind w:left="180" w:hangingChars="100" w:hanging="180"/>
        <w:rPr>
          <w:sz w:val="18"/>
          <w:szCs w:val="18"/>
        </w:rPr>
      </w:pPr>
      <w:r w:rsidRPr="000233C2">
        <w:rPr>
          <w:rFonts w:hint="eastAsia"/>
          <w:sz w:val="18"/>
          <w:szCs w:val="18"/>
        </w:rPr>
        <w:t>※この様式により難い場合は，この様式に準じた別の様式を使用することができます。</w:t>
      </w:r>
    </w:p>
    <w:p w14:paraId="5B5623A0" w14:textId="77777777" w:rsidR="002A3EDC" w:rsidRDefault="002A3EDC" w:rsidP="002A3EDC">
      <w:pPr>
        <w:widowControl/>
        <w:jc w:val="left"/>
        <w:rPr>
          <w:sz w:val="24"/>
        </w:rPr>
        <w:sectPr w:rsidR="002A3EDC" w:rsidSect="009B5F9F">
          <w:pgSz w:w="11906" w:h="16838" w:code="9"/>
          <w:pgMar w:top="567" w:right="1701" w:bottom="851" w:left="1701" w:header="851" w:footer="992" w:gutter="0"/>
          <w:paperSrc w:first="3" w:other="3"/>
          <w:cols w:space="425"/>
          <w:docGrid w:type="lines" w:linePitch="360"/>
        </w:sectPr>
      </w:pPr>
    </w:p>
    <w:p w14:paraId="12A18DD1" w14:textId="77777777" w:rsidR="002A3EDC" w:rsidRDefault="002A3EDC" w:rsidP="002A3EDC"/>
    <w:p w14:paraId="5ACA3DF3" w14:textId="23A9EDD0" w:rsidR="002A3EDC" w:rsidRDefault="002A3EDC" w:rsidP="002A3EDC">
      <w:r>
        <w:rPr>
          <w:rFonts w:hint="eastAsia"/>
        </w:rPr>
        <w:t>様式第１５号（第</w:t>
      </w:r>
      <w:r w:rsidR="009A30F6">
        <w:rPr>
          <w:rFonts w:hint="eastAsia"/>
        </w:rPr>
        <w:t>１０</w:t>
      </w:r>
      <w:r>
        <w:rPr>
          <w:rFonts w:hint="eastAsia"/>
        </w:rPr>
        <w:t>条関係）</w:t>
      </w:r>
    </w:p>
    <w:p w14:paraId="1BB787DE" w14:textId="77777777" w:rsidR="002A3EDC" w:rsidRDefault="002A3EDC" w:rsidP="002A3EDC">
      <w:pPr>
        <w:snapToGrid w:val="0"/>
      </w:pPr>
      <w:r>
        <w:rPr>
          <w:rFonts w:hint="eastAsia"/>
        </w:rPr>
        <w:t>支援対象児童等一覧</w:t>
      </w:r>
      <w:r w:rsidRPr="00FE395F">
        <w:rPr>
          <w:rFonts w:hint="eastAsia"/>
        </w:rPr>
        <w:t>（</w:t>
      </w:r>
      <w:r>
        <w:rPr>
          <w:rFonts w:hint="eastAsia"/>
        </w:rPr>
        <w:t>四半期報告</w:t>
      </w:r>
      <w:r w:rsidRPr="0070227E">
        <w:rPr>
          <w:rFonts w:hint="eastAsia"/>
        </w:rPr>
        <w:t>報告用）（</w:t>
      </w:r>
      <w:r>
        <w:rPr>
          <w:rFonts w:hint="eastAsia"/>
        </w:rPr>
        <w:t xml:space="preserve">　　　年第　　四半期報告分）（団体名：　　　　　　　　　　　　　　　）</w:t>
      </w:r>
    </w:p>
    <w:tbl>
      <w:tblPr>
        <w:tblStyle w:val="a3"/>
        <w:tblW w:w="14738" w:type="dxa"/>
        <w:tblLook w:val="04A0" w:firstRow="1" w:lastRow="0" w:firstColumn="1" w:lastColumn="0" w:noHBand="0" w:noVBand="1"/>
      </w:tblPr>
      <w:tblGrid>
        <w:gridCol w:w="704"/>
        <w:gridCol w:w="992"/>
        <w:gridCol w:w="1134"/>
        <w:gridCol w:w="1276"/>
        <w:gridCol w:w="1134"/>
        <w:gridCol w:w="1985"/>
        <w:gridCol w:w="992"/>
        <w:gridCol w:w="1276"/>
        <w:gridCol w:w="1276"/>
        <w:gridCol w:w="3969"/>
      </w:tblGrid>
      <w:tr w:rsidR="00B80917" w14:paraId="4D4844CC" w14:textId="77777777" w:rsidTr="009423E9">
        <w:tc>
          <w:tcPr>
            <w:tcW w:w="704" w:type="dxa"/>
          </w:tcPr>
          <w:p w14:paraId="6AE41B66" w14:textId="77777777" w:rsidR="00B80917" w:rsidRDefault="00B80917" w:rsidP="00B722C0">
            <w:r>
              <w:rPr>
                <w:rFonts w:hint="eastAsia"/>
              </w:rPr>
              <w:t>整理</w:t>
            </w:r>
          </w:p>
          <w:p w14:paraId="4BFC0A65" w14:textId="77777777" w:rsidR="00B80917" w:rsidRDefault="00B80917" w:rsidP="00B722C0">
            <w:r>
              <w:rPr>
                <w:rFonts w:hint="eastAsia"/>
              </w:rPr>
              <w:t>番号</w:t>
            </w:r>
          </w:p>
        </w:tc>
        <w:tc>
          <w:tcPr>
            <w:tcW w:w="992" w:type="dxa"/>
          </w:tcPr>
          <w:p w14:paraId="1F27A5BA" w14:textId="77777777" w:rsidR="00B80917" w:rsidRDefault="00B80917" w:rsidP="00B722C0">
            <w:r>
              <w:rPr>
                <w:rFonts w:hint="eastAsia"/>
              </w:rPr>
              <w:t>Ａ児童氏名</w:t>
            </w:r>
          </w:p>
        </w:tc>
        <w:tc>
          <w:tcPr>
            <w:tcW w:w="1134" w:type="dxa"/>
          </w:tcPr>
          <w:p w14:paraId="4F0D8CAA" w14:textId="77777777" w:rsidR="00B80917" w:rsidRDefault="00B80917" w:rsidP="00B722C0">
            <w:r>
              <w:rPr>
                <w:rFonts w:hint="eastAsia"/>
              </w:rPr>
              <w:t>Ｂ保護者氏名</w:t>
            </w:r>
          </w:p>
        </w:tc>
        <w:tc>
          <w:tcPr>
            <w:tcW w:w="1276" w:type="dxa"/>
          </w:tcPr>
          <w:p w14:paraId="55DA2328" w14:textId="77777777" w:rsidR="00B80917" w:rsidRDefault="00B80917" w:rsidP="00B722C0">
            <w:r>
              <w:rPr>
                <w:rFonts w:hint="eastAsia"/>
              </w:rPr>
              <w:t>Ｃ住所</w:t>
            </w:r>
          </w:p>
        </w:tc>
        <w:tc>
          <w:tcPr>
            <w:tcW w:w="1134" w:type="dxa"/>
          </w:tcPr>
          <w:p w14:paraId="2C83A7B9" w14:textId="77777777" w:rsidR="00B80917" w:rsidRPr="00806ECB" w:rsidRDefault="00B80917" w:rsidP="00B722C0">
            <w:pPr>
              <w:rPr>
                <w:spacing w:val="-20"/>
                <w:sz w:val="20"/>
                <w:szCs w:val="20"/>
              </w:rPr>
            </w:pPr>
            <w:r w:rsidRPr="00806ECB">
              <w:rPr>
                <w:rFonts w:hint="eastAsia"/>
                <w:spacing w:val="-20"/>
                <w:sz w:val="20"/>
                <w:szCs w:val="20"/>
              </w:rPr>
              <w:t>Ｄ住所</w:t>
            </w:r>
          </w:p>
          <w:p w14:paraId="51C63727" w14:textId="77777777" w:rsidR="00B80917" w:rsidRPr="00806ECB" w:rsidRDefault="00B80917" w:rsidP="00B722C0">
            <w:pPr>
              <w:rPr>
                <w:spacing w:val="-20"/>
              </w:rPr>
            </w:pPr>
            <w:r w:rsidRPr="00806ECB">
              <w:rPr>
                <w:rFonts w:hint="eastAsia"/>
                <w:spacing w:val="-20"/>
                <w:sz w:val="20"/>
                <w:szCs w:val="20"/>
              </w:rPr>
              <w:t>（町名以下）</w:t>
            </w:r>
          </w:p>
        </w:tc>
        <w:tc>
          <w:tcPr>
            <w:tcW w:w="1985" w:type="dxa"/>
          </w:tcPr>
          <w:p w14:paraId="3C3EAFEE" w14:textId="77777777" w:rsidR="00B80917" w:rsidRDefault="00B80917" w:rsidP="00B722C0">
            <w:r>
              <w:rPr>
                <w:rFonts w:hint="eastAsia"/>
              </w:rPr>
              <w:t>Ｅ所属（学校・保育園・児童館等）</w:t>
            </w:r>
          </w:p>
        </w:tc>
        <w:tc>
          <w:tcPr>
            <w:tcW w:w="992" w:type="dxa"/>
          </w:tcPr>
          <w:p w14:paraId="4BF0125B" w14:textId="77777777" w:rsidR="00B80917" w:rsidRDefault="00B80917" w:rsidP="00B722C0">
            <w:r>
              <w:rPr>
                <w:rFonts w:hint="eastAsia"/>
              </w:rPr>
              <w:t>Ｆ年齢，学齢</w:t>
            </w:r>
          </w:p>
        </w:tc>
        <w:tc>
          <w:tcPr>
            <w:tcW w:w="1276" w:type="dxa"/>
          </w:tcPr>
          <w:p w14:paraId="5ADC2AB8" w14:textId="444DFF93" w:rsidR="00B80917" w:rsidRDefault="00F52FD8" w:rsidP="00B722C0">
            <w:r>
              <w:rPr>
                <w:rFonts w:hint="eastAsia"/>
              </w:rPr>
              <w:t>Ｇ</w:t>
            </w:r>
            <w:r w:rsidR="00B80917">
              <w:rPr>
                <w:rFonts w:hint="eastAsia"/>
              </w:rPr>
              <w:t>支援が</w:t>
            </w:r>
          </w:p>
          <w:p w14:paraId="4B5FC935" w14:textId="77777777" w:rsidR="00B80917" w:rsidRDefault="00B80917" w:rsidP="00B722C0">
            <w:r>
              <w:rPr>
                <w:rFonts w:hint="eastAsia"/>
              </w:rPr>
              <w:t>必要な理由</w:t>
            </w:r>
          </w:p>
        </w:tc>
        <w:tc>
          <w:tcPr>
            <w:tcW w:w="1276" w:type="dxa"/>
          </w:tcPr>
          <w:p w14:paraId="34B6D377" w14:textId="7F528FED" w:rsidR="00B80917" w:rsidRDefault="00F52FD8" w:rsidP="00B80917">
            <w:r>
              <w:rPr>
                <w:rFonts w:hint="eastAsia"/>
              </w:rPr>
              <w:t>Ｈ</w:t>
            </w:r>
            <w:r w:rsidR="00B80917">
              <w:rPr>
                <w:rFonts w:hint="eastAsia"/>
              </w:rPr>
              <w:t>状況把握の手段</w:t>
            </w:r>
          </w:p>
        </w:tc>
        <w:tc>
          <w:tcPr>
            <w:tcW w:w="3969" w:type="dxa"/>
          </w:tcPr>
          <w:p w14:paraId="64DB5492" w14:textId="1D687C06" w:rsidR="00B80917" w:rsidRDefault="00F52FD8" w:rsidP="00B722C0">
            <w:r>
              <w:rPr>
                <w:rFonts w:hint="eastAsia"/>
              </w:rPr>
              <w:t>Ｉ</w:t>
            </w:r>
            <w:r w:rsidR="00B80917">
              <w:rPr>
                <w:rFonts w:hint="eastAsia"/>
              </w:rPr>
              <w:t>当該期間の支援対象児童等の状況</w:t>
            </w:r>
          </w:p>
        </w:tc>
      </w:tr>
      <w:tr w:rsidR="00B80917" w14:paraId="147F06AF" w14:textId="77777777" w:rsidTr="009423E9">
        <w:tc>
          <w:tcPr>
            <w:tcW w:w="704" w:type="dxa"/>
          </w:tcPr>
          <w:p w14:paraId="68842531" w14:textId="77777777" w:rsidR="00B80917" w:rsidRDefault="00B80917" w:rsidP="00B722C0">
            <w:pPr>
              <w:jc w:val="right"/>
            </w:pPr>
            <w:r>
              <w:rPr>
                <w:rFonts w:hint="eastAsia"/>
              </w:rPr>
              <w:t>１</w:t>
            </w:r>
          </w:p>
        </w:tc>
        <w:tc>
          <w:tcPr>
            <w:tcW w:w="992" w:type="dxa"/>
          </w:tcPr>
          <w:p w14:paraId="3093B5E6" w14:textId="77777777" w:rsidR="00B80917" w:rsidRDefault="00B80917" w:rsidP="00B722C0"/>
        </w:tc>
        <w:tc>
          <w:tcPr>
            <w:tcW w:w="1134" w:type="dxa"/>
          </w:tcPr>
          <w:p w14:paraId="2DB5FE04" w14:textId="77777777" w:rsidR="00B80917" w:rsidRDefault="00B80917" w:rsidP="00B722C0"/>
        </w:tc>
        <w:tc>
          <w:tcPr>
            <w:tcW w:w="1276" w:type="dxa"/>
          </w:tcPr>
          <w:p w14:paraId="39DEA18A" w14:textId="77777777" w:rsidR="00B80917" w:rsidRDefault="00B80917" w:rsidP="00B722C0"/>
        </w:tc>
        <w:tc>
          <w:tcPr>
            <w:tcW w:w="1134" w:type="dxa"/>
          </w:tcPr>
          <w:p w14:paraId="2CE80CEA" w14:textId="77777777" w:rsidR="00B80917" w:rsidRDefault="00B80917" w:rsidP="00B722C0"/>
        </w:tc>
        <w:tc>
          <w:tcPr>
            <w:tcW w:w="1985" w:type="dxa"/>
          </w:tcPr>
          <w:p w14:paraId="5D44486B" w14:textId="77777777" w:rsidR="00B80917" w:rsidRDefault="00B80917" w:rsidP="00B722C0"/>
        </w:tc>
        <w:tc>
          <w:tcPr>
            <w:tcW w:w="992" w:type="dxa"/>
          </w:tcPr>
          <w:p w14:paraId="1F9B21CA" w14:textId="77777777" w:rsidR="00B80917" w:rsidRDefault="00B80917" w:rsidP="00B722C0"/>
        </w:tc>
        <w:tc>
          <w:tcPr>
            <w:tcW w:w="1276" w:type="dxa"/>
          </w:tcPr>
          <w:p w14:paraId="55F9BA18" w14:textId="77777777" w:rsidR="00B80917" w:rsidRDefault="00B80917" w:rsidP="00B722C0"/>
        </w:tc>
        <w:tc>
          <w:tcPr>
            <w:tcW w:w="1276" w:type="dxa"/>
          </w:tcPr>
          <w:p w14:paraId="68651F9B" w14:textId="77777777" w:rsidR="00B80917" w:rsidRDefault="00B80917" w:rsidP="00B722C0"/>
        </w:tc>
        <w:tc>
          <w:tcPr>
            <w:tcW w:w="3969" w:type="dxa"/>
          </w:tcPr>
          <w:p w14:paraId="0A7A64F0" w14:textId="77777777" w:rsidR="00B80917" w:rsidRDefault="00B80917" w:rsidP="00B722C0"/>
        </w:tc>
      </w:tr>
      <w:tr w:rsidR="00B80917" w14:paraId="76749978" w14:textId="77777777" w:rsidTr="009423E9">
        <w:tc>
          <w:tcPr>
            <w:tcW w:w="704" w:type="dxa"/>
          </w:tcPr>
          <w:p w14:paraId="68302397" w14:textId="77777777" w:rsidR="00B80917" w:rsidRDefault="00B80917" w:rsidP="00B722C0">
            <w:pPr>
              <w:jc w:val="right"/>
            </w:pPr>
            <w:r>
              <w:rPr>
                <w:rFonts w:hint="eastAsia"/>
              </w:rPr>
              <w:t>２</w:t>
            </w:r>
          </w:p>
        </w:tc>
        <w:tc>
          <w:tcPr>
            <w:tcW w:w="992" w:type="dxa"/>
          </w:tcPr>
          <w:p w14:paraId="19D244A7" w14:textId="77777777" w:rsidR="00B80917" w:rsidRDefault="00B80917" w:rsidP="00B722C0"/>
        </w:tc>
        <w:tc>
          <w:tcPr>
            <w:tcW w:w="1134" w:type="dxa"/>
          </w:tcPr>
          <w:p w14:paraId="32A08A9E" w14:textId="77777777" w:rsidR="00B80917" w:rsidRDefault="00B80917" w:rsidP="00B722C0"/>
        </w:tc>
        <w:tc>
          <w:tcPr>
            <w:tcW w:w="1276" w:type="dxa"/>
          </w:tcPr>
          <w:p w14:paraId="53F2A1F8" w14:textId="77777777" w:rsidR="00B80917" w:rsidRDefault="00B80917" w:rsidP="00B722C0"/>
        </w:tc>
        <w:tc>
          <w:tcPr>
            <w:tcW w:w="1134" w:type="dxa"/>
          </w:tcPr>
          <w:p w14:paraId="1E3C8761" w14:textId="77777777" w:rsidR="00B80917" w:rsidRDefault="00B80917" w:rsidP="00B722C0"/>
        </w:tc>
        <w:tc>
          <w:tcPr>
            <w:tcW w:w="1985" w:type="dxa"/>
          </w:tcPr>
          <w:p w14:paraId="13225761" w14:textId="77777777" w:rsidR="00B80917" w:rsidRDefault="00B80917" w:rsidP="00B722C0"/>
        </w:tc>
        <w:tc>
          <w:tcPr>
            <w:tcW w:w="992" w:type="dxa"/>
          </w:tcPr>
          <w:p w14:paraId="277ECE20" w14:textId="77777777" w:rsidR="00B80917" w:rsidRDefault="00B80917" w:rsidP="00B722C0"/>
        </w:tc>
        <w:tc>
          <w:tcPr>
            <w:tcW w:w="1276" w:type="dxa"/>
          </w:tcPr>
          <w:p w14:paraId="5F02148D" w14:textId="77777777" w:rsidR="00B80917" w:rsidRDefault="00B80917" w:rsidP="00B722C0"/>
        </w:tc>
        <w:tc>
          <w:tcPr>
            <w:tcW w:w="1276" w:type="dxa"/>
          </w:tcPr>
          <w:p w14:paraId="6DDB5038" w14:textId="77777777" w:rsidR="00B80917" w:rsidRDefault="00B80917" w:rsidP="00B722C0"/>
        </w:tc>
        <w:tc>
          <w:tcPr>
            <w:tcW w:w="3969" w:type="dxa"/>
          </w:tcPr>
          <w:p w14:paraId="11A15CDF" w14:textId="77777777" w:rsidR="00B80917" w:rsidRDefault="00B80917" w:rsidP="00B722C0"/>
        </w:tc>
      </w:tr>
      <w:tr w:rsidR="00B80917" w14:paraId="615D210A" w14:textId="77777777" w:rsidTr="009423E9">
        <w:tc>
          <w:tcPr>
            <w:tcW w:w="704" w:type="dxa"/>
          </w:tcPr>
          <w:p w14:paraId="72309537" w14:textId="77777777" w:rsidR="00B80917" w:rsidRDefault="00B80917" w:rsidP="00B722C0">
            <w:pPr>
              <w:jc w:val="right"/>
            </w:pPr>
            <w:r>
              <w:rPr>
                <w:rFonts w:hint="eastAsia"/>
              </w:rPr>
              <w:t>３</w:t>
            </w:r>
          </w:p>
        </w:tc>
        <w:tc>
          <w:tcPr>
            <w:tcW w:w="992" w:type="dxa"/>
          </w:tcPr>
          <w:p w14:paraId="4CD94C4D" w14:textId="77777777" w:rsidR="00B80917" w:rsidRDefault="00B80917" w:rsidP="00B722C0"/>
        </w:tc>
        <w:tc>
          <w:tcPr>
            <w:tcW w:w="1134" w:type="dxa"/>
          </w:tcPr>
          <w:p w14:paraId="47510069" w14:textId="77777777" w:rsidR="00B80917" w:rsidRDefault="00B80917" w:rsidP="00B722C0"/>
        </w:tc>
        <w:tc>
          <w:tcPr>
            <w:tcW w:w="1276" w:type="dxa"/>
          </w:tcPr>
          <w:p w14:paraId="09899F34" w14:textId="77777777" w:rsidR="00B80917" w:rsidRDefault="00B80917" w:rsidP="00B722C0"/>
        </w:tc>
        <w:tc>
          <w:tcPr>
            <w:tcW w:w="1134" w:type="dxa"/>
          </w:tcPr>
          <w:p w14:paraId="7FAD464F" w14:textId="77777777" w:rsidR="00B80917" w:rsidRDefault="00B80917" w:rsidP="00B722C0"/>
        </w:tc>
        <w:tc>
          <w:tcPr>
            <w:tcW w:w="1985" w:type="dxa"/>
          </w:tcPr>
          <w:p w14:paraId="356F3C49" w14:textId="77777777" w:rsidR="00B80917" w:rsidRDefault="00B80917" w:rsidP="00B722C0"/>
        </w:tc>
        <w:tc>
          <w:tcPr>
            <w:tcW w:w="992" w:type="dxa"/>
          </w:tcPr>
          <w:p w14:paraId="07689277" w14:textId="77777777" w:rsidR="00B80917" w:rsidRDefault="00B80917" w:rsidP="00B722C0"/>
        </w:tc>
        <w:tc>
          <w:tcPr>
            <w:tcW w:w="1276" w:type="dxa"/>
          </w:tcPr>
          <w:p w14:paraId="724B04CA" w14:textId="77777777" w:rsidR="00B80917" w:rsidRDefault="00B80917" w:rsidP="00B722C0"/>
        </w:tc>
        <w:tc>
          <w:tcPr>
            <w:tcW w:w="1276" w:type="dxa"/>
          </w:tcPr>
          <w:p w14:paraId="4303C0DA" w14:textId="77777777" w:rsidR="00B80917" w:rsidRDefault="00B80917" w:rsidP="00B722C0"/>
        </w:tc>
        <w:tc>
          <w:tcPr>
            <w:tcW w:w="3969" w:type="dxa"/>
          </w:tcPr>
          <w:p w14:paraId="020A54A0" w14:textId="77777777" w:rsidR="00B80917" w:rsidRDefault="00B80917" w:rsidP="00B722C0"/>
        </w:tc>
      </w:tr>
      <w:tr w:rsidR="00B80917" w14:paraId="02EACD6D" w14:textId="77777777" w:rsidTr="009423E9">
        <w:tc>
          <w:tcPr>
            <w:tcW w:w="704" w:type="dxa"/>
          </w:tcPr>
          <w:p w14:paraId="4CC96F33" w14:textId="77777777" w:rsidR="00B80917" w:rsidRDefault="00B80917" w:rsidP="00B722C0">
            <w:pPr>
              <w:jc w:val="right"/>
            </w:pPr>
            <w:r>
              <w:rPr>
                <w:rFonts w:hint="eastAsia"/>
              </w:rPr>
              <w:t>４</w:t>
            </w:r>
          </w:p>
        </w:tc>
        <w:tc>
          <w:tcPr>
            <w:tcW w:w="992" w:type="dxa"/>
          </w:tcPr>
          <w:p w14:paraId="66BBDDF4" w14:textId="77777777" w:rsidR="00B80917" w:rsidRDefault="00B80917" w:rsidP="00B722C0"/>
        </w:tc>
        <w:tc>
          <w:tcPr>
            <w:tcW w:w="1134" w:type="dxa"/>
          </w:tcPr>
          <w:p w14:paraId="503EBF18" w14:textId="77777777" w:rsidR="00B80917" w:rsidRDefault="00B80917" w:rsidP="00B722C0"/>
        </w:tc>
        <w:tc>
          <w:tcPr>
            <w:tcW w:w="1276" w:type="dxa"/>
          </w:tcPr>
          <w:p w14:paraId="1235D350" w14:textId="77777777" w:rsidR="00B80917" w:rsidRDefault="00B80917" w:rsidP="00B722C0"/>
        </w:tc>
        <w:tc>
          <w:tcPr>
            <w:tcW w:w="1134" w:type="dxa"/>
          </w:tcPr>
          <w:p w14:paraId="35F86480" w14:textId="77777777" w:rsidR="00B80917" w:rsidRDefault="00B80917" w:rsidP="00B722C0"/>
        </w:tc>
        <w:tc>
          <w:tcPr>
            <w:tcW w:w="1985" w:type="dxa"/>
          </w:tcPr>
          <w:p w14:paraId="1534646F" w14:textId="77777777" w:rsidR="00B80917" w:rsidRDefault="00B80917" w:rsidP="00B722C0"/>
        </w:tc>
        <w:tc>
          <w:tcPr>
            <w:tcW w:w="992" w:type="dxa"/>
          </w:tcPr>
          <w:p w14:paraId="15FDB950" w14:textId="77777777" w:rsidR="00B80917" w:rsidRDefault="00B80917" w:rsidP="00B722C0"/>
        </w:tc>
        <w:tc>
          <w:tcPr>
            <w:tcW w:w="1276" w:type="dxa"/>
          </w:tcPr>
          <w:p w14:paraId="3C3DD733" w14:textId="77777777" w:rsidR="00B80917" w:rsidRDefault="00B80917" w:rsidP="00B722C0"/>
        </w:tc>
        <w:tc>
          <w:tcPr>
            <w:tcW w:w="1276" w:type="dxa"/>
          </w:tcPr>
          <w:p w14:paraId="2B758E94" w14:textId="77777777" w:rsidR="00B80917" w:rsidRDefault="00B80917" w:rsidP="00B722C0"/>
        </w:tc>
        <w:tc>
          <w:tcPr>
            <w:tcW w:w="3969" w:type="dxa"/>
          </w:tcPr>
          <w:p w14:paraId="57EB8F71" w14:textId="77777777" w:rsidR="00B80917" w:rsidRDefault="00B80917" w:rsidP="00B722C0"/>
        </w:tc>
      </w:tr>
      <w:tr w:rsidR="00B80917" w14:paraId="72EB2AF4" w14:textId="77777777" w:rsidTr="009423E9">
        <w:tc>
          <w:tcPr>
            <w:tcW w:w="704" w:type="dxa"/>
          </w:tcPr>
          <w:p w14:paraId="04D78D3E" w14:textId="77777777" w:rsidR="00B80917" w:rsidRDefault="00B80917" w:rsidP="00B722C0">
            <w:pPr>
              <w:jc w:val="right"/>
            </w:pPr>
            <w:r>
              <w:rPr>
                <w:rFonts w:hint="eastAsia"/>
              </w:rPr>
              <w:t>５</w:t>
            </w:r>
          </w:p>
        </w:tc>
        <w:tc>
          <w:tcPr>
            <w:tcW w:w="992" w:type="dxa"/>
          </w:tcPr>
          <w:p w14:paraId="5C52314E" w14:textId="77777777" w:rsidR="00B80917" w:rsidRDefault="00B80917" w:rsidP="00B722C0"/>
        </w:tc>
        <w:tc>
          <w:tcPr>
            <w:tcW w:w="1134" w:type="dxa"/>
          </w:tcPr>
          <w:p w14:paraId="583A6D7E" w14:textId="77777777" w:rsidR="00B80917" w:rsidRDefault="00B80917" w:rsidP="00B722C0"/>
        </w:tc>
        <w:tc>
          <w:tcPr>
            <w:tcW w:w="1276" w:type="dxa"/>
          </w:tcPr>
          <w:p w14:paraId="54876878" w14:textId="77777777" w:rsidR="00B80917" w:rsidRDefault="00B80917" w:rsidP="00B722C0"/>
        </w:tc>
        <w:tc>
          <w:tcPr>
            <w:tcW w:w="1134" w:type="dxa"/>
          </w:tcPr>
          <w:p w14:paraId="69BF9A6F" w14:textId="77777777" w:rsidR="00B80917" w:rsidRDefault="00B80917" w:rsidP="00B722C0"/>
        </w:tc>
        <w:tc>
          <w:tcPr>
            <w:tcW w:w="1985" w:type="dxa"/>
          </w:tcPr>
          <w:p w14:paraId="7694822B" w14:textId="77777777" w:rsidR="00B80917" w:rsidRDefault="00B80917" w:rsidP="00B722C0"/>
        </w:tc>
        <w:tc>
          <w:tcPr>
            <w:tcW w:w="992" w:type="dxa"/>
          </w:tcPr>
          <w:p w14:paraId="3A529066" w14:textId="77777777" w:rsidR="00B80917" w:rsidRDefault="00B80917" w:rsidP="00B722C0"/>
        </w:tc>
        <w:tc>
          <w:tcPr>
            <w:tcW w:w="1276" w:type="dxa"/>
          </w:tcPr>
          <w:p w14:paraId="525CB86E" w14:textId="77777777" w:rsidR="00B80917" w:rsidRDefault="00B80917" w:rsidP="00B722C0"/>
        </w:tc>
        <w:tc>
          <w:tcPr>
            <w:tcW w:w="1276" w:type="dxa"/>
          </w:tcPr>
          <w:p w14:paraId="4A1C2E66" w14:textId="77777777" w:rsidR="00B80917" w:rsidRDefault="00B80917" w:rsidP="00B722C0"/>
        </w:tc>
        <w:tc>
          <w:tcPr>
            <w:tcW w:w="3969" w:type="dxa"/>
          </w:tcPr>
          <w:p w14:paraId="362CE21C" w14:textId="77777777" w:rsidR="00B80917" w:rsidRDefault="00B80917" w:rsidP="00B722C0"/>
        </w:tc>
      </w:tr>
      <w:tr w:rsidR="00B80917" w14:paraId="2F636CF5" w14:textId="77777777" w:rsidTr="009423E9">
        <w:tc>
          <w:tcPr>
            <w:tcW w:w="704" w:type="dxa"/>
          </w:tcPr>
          <w:p w14:paraId="42DBCA3A" w14:textId="77777777" w:rsidR="00B80917" w:rsidRDefault="00B80917" w:rsidP="00B722C0">
            <w:pPr>
              <w:jc w:val="right"/>
            </w:pPr>
            <w:r>
              <w:rPr>
                <w:rFonts w:hint="eastAsia"/>
              </w:rPr>
              <w:t>６</w:t>
            </w:r>
          </w:p>
        </w:tc>
        <w:tc>
          <w:tcPr>
            <w:tcW w:w="992" w:type="dxa"/>
          </w:tcPr>
          <w:p w14:paraId="04E9E904" w14:textId="77777777" w:rsidR="00B80917" w:rsidRDefault="00B80917" w:rsidP="00B722C0"/>
        </w:tc>
        <w:tc>
          <w:tcPr>
            <w:tcW w:w="1134" w:type="dxa"/>
          </w:tcPr>
          <w:p w14:paraId="1C9CFF0B" w14:textId="77777777" w:rsidR="00B80917" w:rsidRDefault="00B80917" w:rsidP="00B722C0"/>
        </w:tc>
        <w:tc>
          <w:tcPr>
            <w:tcW w:w="1276" w:type="dxa"/>
          </w:tcPr>
          <w:p w14:paraId="4DF11280" w14:textId="77777777" w:rsidR="00B80917" w:rsidRDefault="00B80917" w:rsidP="00B722C0"/>
        </w:tc>
        <w:tc>
          <w:tcPr>
            <w:tcW w:w="1134" w:type="dxa"/>
          </w:tcPr>
          <w:p w14:paraId="345F999C" w14:textId="77777777" w:rsidR="00B80917" w:rsidRDefault="00B80917" w:rsidP="00B722C0"/>
        </w:tc>
        <w:tc>
          <w:tcPr>
            <w:tcW w:w="1985" w:type="dxa"/>
          </w:tcPr>
          <w:p w14:paraId="5294B8BB" w14:textId="77777777" w:rsidR="00B80917" w:rsidRDefault="00B80917" w:rsidP="00B722C0"/>
        </w:tc>
        <w:tc>
          <w:tcPr>
            <w:tcW w:w="992" w:type="dxa"/>
          </w:tcPr>
          <w:p w14:paraId="2E7FCD94" w14:textId="77777777" w:rsidR="00B80917" w:rsidRDefault="00B80917" w:rsidP="00B722C0"/>
        </w:tc>
        <w:tc>
          <w:tcPr>
            <w:tcW w:w="1276" w:type="dxa"/>
          </w:tcPr>
          <w:p w14:paraId="778D6384" w14:textId="77777777" w:rsidR="00B80917" w:rsidRDefault="00B80917" w:rsidP="00B722C0"/>
        </w:tc>
        <w:tc>
          <w:tcPr>
            <w:tcW w:w="1276" w:type="dxa"/>
          </w:tcPr>
          <w:p w14:paraId="062FAD7A" w14:textId="77777777" w:rsidR="00B80917" w:rsidRDefault="00B80917" w:rsidP="00B722C0"/>
        </w:tc>
        <w:tc>
          <w:tcPr>
            <w:tcW w:w="3969" w:type="dxa"/>
          </w:tcPr>
          <w:p w14:paraId="6E1ED1CC" w14:textId="77777777" w:rsidR="00B80917" w:rsidRDefault="00B80917" w:rsidP="00B722C0"/>
        </w:tc>
      </w:tr>
      <w:tr w:rsidR="00B80917" w14:paraId="6E869658" w14:textId="77777777" w:rsidTr="009423E9">
        <w:tc>
          <w:tcPr>
            <w:tcW w:w="704" w:type="dxa"/>
          </w:tcPr>
          <w:p w14:paraId="1457B192" w14:textId="77777777" w:rsidR="00B80917" w:rsidRDefault="00B80917" w:rsidP="00B722C0">
            <w:pPr>
              <w:jc w:val="right"/>
            </w:pPr>
            <w:r>
              <w:rPr>
                <w:rFonts w:hint="eastAsia"/>
              </w:rPr>
              <w:t>７</w:t>
            </w:r>
          </w:p>
        </w:tc>
        <w:tc>
          <w:tcPr>
            <w:tcW w:w="992" w:type="dxa"/>
          </w:tcPr>
          <w:p w14:paraId="0343FB38" w14:textId="77777777" w:rsidR="00B80917" w:rsidRDefault="00B80917" w:rsidP="00B722C0"/>
        </w:tc>
        <w:tc>
          <w:tcPr>
            <w:tcW w:w="1134" w:type="dxa"/>
          </w:tcPr>
          <w:p w14:paraId="62094A44" w14:textId="77777777" w:rsidR="00B80917" w:rsidRDefault="00B80917" w:rsidP="00B722C0"/>
        </w:tc>
        <w:tc>
          <w:tcPr>
            <w:tcW w:w="1276" w:type="dxa"/>
          </w:tcPr>
          <w:p w14:paraId="1972F204" w14:textId="77777777" w:rsidR="00B80917" w:rsidRDefault="00B80917" w:rsidP="00B722C0"/>
        </w:tc>
        <w:tc>
          <w:tcPr>
            <w:tcW w:w="1134" w:type="dxa"/>
          </w:tcPr>
          <w:p w14:paraId="69BB4FBA" w14:textId="77777777" w:rsidR="00B80917" w:rsidRDefault="00B80917" w:rsidP="00B722C0"/>
        </w:tc>
        <w:tc>
          <w:tcPr>
            <w:tcW w:w="1985" w:type="dxa"/>
          </w:tcPr>
          <w:p w14:paraId="51EE8F53" w14:textId="77777777" w:rsidR="00B80917" w:rsidRDefault="00B80917" w:rsidP="00B722C0"/>
        </w:tc>
        <w:tc>
          <w:tcPr>
            <w:tcW w:w="992" w:type="dxa"/>
          </w:tcPr>
          <w:p w14:paraId="47FD4D8D" w14:textId="77777777" w:rsidR="00B80917" w:rsidRDefault="00B80917" w:rsidP="00B722C0"/>
        </w:tc>
        <w:tc>
          <w:tcPr>
            <w:tcW w:w="1276" w:type="dxa"/>
          </w:tcPr>
          <w:p w14:paraId="7BFC6023" w14:textId="77777777" w:rsidR="00B80917" w:rsidRDefault="00B80917" w:rsidP="00B722C0"/>
        </w:tc>
        <w:tc>
          <w:tcPr>
            <w:tcW w:w="1276" w:type="dxa"/>
          </w:tcPr>
          <w:p w14:paraId="1C011960" w14:textId="77777777" w:rsidR="00B80917" w:rsidRDefault="00B80917" w:rsidP="00B722C0"/>
        </w:tc>
        <w:tc>
          <w:tcPr>
            <w:tcW w:w="3969" w:type="dxa"/>
          </w:tcPr>
          <w:p w14:paraId="713738AF" w14:textId="77777777" w:rsidR="00B80917" w:rsidRDefault="00B80917" w:rsidP="00B722C0"/>
        </w:tc>
      </w:tr>
      <w:tr w:rsidR="00B80917" w14:paraId="295AF1E2" w14:textId="77777777" w:rsidTr="009423E9">
        <w:tc>
          <w:tcPr>
            <w:tcW w:w="704" w:type="dxa"/>
          </w:tcPr>
          <w:p w14:paraId="3C42A914" w14:textId="77777777" w:rsidR="00B80917" w:rsidRDefault="00B80917" w:rsidP="00B722C0">
            <w:pPr>
              <w:jc w:val="right"/>
            </w:pPr>
            <w:r>
              <w:rPr>
                <w:rFonts w:hint="eastAsia"/>
              </w:rPr>
              <w:t>８</w:t>
            </w:r>
          </w:p>
        </w:tc>
        <w:tc>
          <w:tcPr>
            <w:tcW w:w="992" w:type="dxa"/>
          </w:tcPr>
          <w:p w14:paraId="645D2886" w14:textId="77777777" w:rsidR="00B80917" w:rsidRDefault="00B80917" w:rsidP="00B722C0"/>
        </w:tc>
        <w:tc>
          <w:tcPr>
            <w:tcW w:w="1134" w:type="dxa"/>
          </w:tcPr>
          <w:p w14:paraId="64E888B9" w14:textId="77777777" w:rsidR="00B80917" w:rsidRDefault="00B80917" w:rsidP="00B722C0"/>
        </w:tc>
        <w:tc>
          <w:tcPr>
            <w:tcW w:w="1276" w:type="dxa"/>
          </w:tcPr>
          <w:p w14:paraId="47D21E90" w14:textId="77777777" w:rsidR="00B80917" w:rsidRDefault="00B80917" w:rsidP="00B722C0"/>
        </w:tc>
        <w:tc>
          <w:tcPr>
            <w:tcW w:w="1134" w:type="dxa"/>
          </w:tcPr>
          <w:p w14:paraId="62EB4FBB" w14:textId="77777777" w:rsidR="00B80917" w:rsidRDefault="00B80917" w:rsidP="00B722C0"/>
        </w:tc>
        <w:tc>
          <w:tcPr>
            <w:tcW w:w="1985" w:type="dxa"/>
          </w:tcPr>
          <w:p w14:paraId="785E9578" w14:textId="77777777" w:rsidR="00B80917" w:rsidRDefault="00B80917" w:rsidP="00B722C0"/>
        </w:tc>
        <w:tc>
          <w:tcPr>
            <w:tcW w:w="992" w:type="dxa"/>
          </w:tcPr>
          <w:p w14:paraId="5F9902F2" w14:textId="77777777" w:rsidR="00B80917" w:rsidRDefault="00B80917" w:rsidP="00B722C0"/>
        </w:tc>
        <w:tc>
          <w:tcPr>
            <w:tcW w:w="1276" w:type="dxa"/>
          </w:tcPr>
          <w:p w14:paraId="4AA3D082" w14:textId="77777777" w:rsidR="00B80917" w:rsidRDefault="00B80917" w:rsidP="00B722C0"/>
        </w:tc>
        <w:tc>
          <w:tcPr>
            <w:tcW w:w="1276" w:type="dxa"/>
          </w:tcPr>
          <w:p w14:paraId="0982E96A" w14:textId="77777777" w:rsidR="00B80917" w:rsidRDefault="00B80917" w:rsidP="00B722C0"/>
        </w:tc>
        <w:tc>
          <w:tcPr>
            <w:tcW w:w="3969" w:type="dxa"/>
          </w:tcPr>
          <w:p w14:paraId="7E414758" w14:textId="77777777" w:rsidR="00B80917" w:rsidRDefault="00B80917" w:rsidP="00B722C0"/>
        </w:tc>
      </w:tr>
      <w:tr w:rsidR="00B80917" w14:paraId="4F2E2DF7" w14:textId="77777777" w:rsidTr="009423E9">
        <w:tc>
          <w:tcPr>
            <w:tcW w:w="704" w:type="dxa"/>
          </w:tcPr>
          <w:p w14:paraId="20FE28C5" w14:textId="77777777" w:rsidR="00B80917" w:rsidRDefault="00B80917" w:rsidP="00B722C0">
            <w:pPr>
              <w:jc w:val="right"/>
            </w:pPr>
            <w:r>
              <w:rPr>
                <w:rFonts w:hint="eastAsia"/>
              </w:rPr>
              <w:t>９</w:t>
            </w:r>
          </w:p>
        </w:tc>
        <w:tc>
          <w:tcPr>
            <w:tcW w:w="992" w:type="dxa"/>
          </w:tcPr>
          <w:p w14:paraId="516ED3D9" w14:textId="77777777" w:rsidR="00B80917" w:rsidRDefault="00B80917" w:rsidP="00B722C0"/>
        </w:tc>
        <w:tc>
          <w:tcPr>
            <w:tcW w:w="1134" w:type="dxa"/>
          </w:tcPr>
          <w:p w14:paraId="23C21436" w14:textId="77777777" w:rsidR="00B80917" w:rsidRDefault="00B80917" w:rsidP="00B722C0"/>
        </w:tc>
        <w:tc>
          <w:tcPr>
            <w:tcW w:w="1276" w:type="dxa"/>
          </w:tcPr>
          <w:p w14:paraId="678E1011" w14:textId="77777777" w:rsidR="00B80917" w:rsidRDefault="00B80917" w:rsidP="00B722C0"/>
        </w:tc>
        <w:tc>
          <w:tcPr>
            <w:tcW w:w="1134" w:type="dxa"/>
          </w:tcPr>
          <w:p w14:paraId="500B3BB5" w14:textId="77777777" w:rsidR="00B80917" w:rsidRDefault="00B80917" w:rsidP="00B722C0"/>
        </w:tc>
        <w:tc>
          <w:tcPr>
            <w:tcW w:w="1985" w:type="dxa"/>
          </w:tcPr>
          <w:p w14:paraId="59FE7F4C" w14:textId="77777777" w:rsidR="00B80917" w:rsidRDefault="00B80917" w:rsidP="00B722C0"/>
        </w:tc>
        <w:tc>
          <w:tcPr>
            <w:tcW w:w="992" w:type="dxa"/>
          </w:tcPr>
          <w:p w14:paraId="136659B5" w14:textId="77777777" w:rsidR="00B80917" w:rsidRDefault="00B80917" w:rsidP="00B722C0"/>
        </w:tc>
        <w:tc>
          <w:tcPr>
            <w:tcW w:w="1276" w:type="dxa"/>
          </w:tcPr>
          <w:p w14:paraId="1676F403" w14:textId="77777777" w:rsidR="00B80917" w:rsidRDefault="00B80917" w:rsidP="00B722C0"/>
        </w:tc>
        <w:tc>
          <w:tcPr>
            <w:tcW w:w="1276" w:type="dxa"/>
          </w:tcPr>
          <w:p w14:paraId="6C7BC398" w14:textId="77777777" w:rsidR="00B80917" w:rsidRDefault="00B80917" w:rsidP="00B722C0"/>
        </w:tc>
        <w:tc>
          <w:tcPr>
            <w:tcW w:w="3969" w:type="dxa"/>
          </w:tcPr>
          <w:p w14:paraId="630B9A60" w14:textId="77777777" w:rsidR="00B80917" w:rsidRDefault="00B80917" w:rsidP="00B722C0"/>
        </w:tc>
      </w:tr>
      <w:tr w:rsidR="00B80917" w14:paraId="3C132B9A" w14:textId="77777777" w:rsidTr="009423E9">
        <w:tc>
          <w:tcPr>
            <w:tcW w:w="704" w:type="dxa"/>
          </w:tcPr>
          <w:p w14:paraId="39A63572" w14:textId="77777777" w:rsidR="00B80917" w:rsidRDefault="00B80917" w:rsidP="00B722C0">
            <w:pPr>
              <w:jc w:val="right"/>
            </w:pPr>
            <w:r>
              <w:rPr>
                <w:rFonts w:hint="eastAsia"/>
              </w:rPr>
              <w:t>１０</w:t>
            </w:r>
          </w:p>
        </w:tc>
        <w:tc>
          <w:tcPr>
            <w:tcW w:w="992" w:type="dxa"/>
          </w:tcPr>
          <w:p w14:paraId="385D32A7" w14:textId="77777777" w:rsidR="00B80917" w:rsidRDefault="00B80917" w:rsidP="00B722C0"/>
        </w:tc>
        <w:tc>
          <w:tcPr>
            <w:tcW w:w="1134" w:type="dxa"/>
          </w:tcPr>
          <w:p w14:paraId="6A6CFB25" w14:textId="77777777" w:rsidR="00B80917" w:rsidRDefault="00B80917" w:rsidP="00B722C0"/>
        </w:tc>
        <w:tc>
          <w:tcPr>
            <w:tcW w:w="1276" w:type="dxa"/>
          </w:tcPr>
          <w:p w14:paraId="71EBA968" w14:textId="77777777" w:rsidR="00B80917" w:rsidRDefault="00B80917" w:rsidP="00B722C0"/>
        </w:tc>
        <w:tc>
          <w:tcPr>
            <w:tcW w:w="1134" w:type="dxa"/>
          </w:tcPr>
          <w:p w14:paraId="78CEFB5B" w14:textId="77777777" w:rsidR="00B80917" w:rsidRDefault="00B80917" w:rsidP="00B722C0"/>
        </w:tc>
        <w:tc>
          <w:tcPr>
            <w:tcW w:w="1985" w:type="dxa"/>
          </w:tcPr>
          <w:p w14:paraId="378DC693" w14:textId="77777777" w:rsidR="00B80917" w:rsidRDefault="00B80917" w:rsidP="00B722C0"/>
        </w:tc>
        <w:tc>
          <w:tcPr>
            <w:tcW w:w="992" w:type="dxa"/>
          </w:tcPr>
          <w:p w14:paraId="5507BA43" w14:textId="77777777" w:rsidR="00B80917" w:rsidRDefault="00B80917" w:rsidP="00B722C0"/>
        </w:tc>
        <w:tc>
          <w:tcPr>
            <w:tcW w:w="1276" w:type="dxa"/>
          </w:tcPr>
          <w:p w14:paraId="1535392C" w14:textId="77777777" w:rsidR="00B80917" w:rsidRDefault="00B80917" w:rsidP="00B722C0"/>
        </w:tc>
        <w:tc>
          <w:tcPr>
            <w:tcW w:w="1276" w:type="dxa"/>
          </w:tcPr>
          <w:p w14:paraId="35DEFF0A" w14:textId="77777777" w:rsidR="00B80917" w:rsidRDefault="00B80917" w:rsidP="00B722C0"/>
        </w:tc>
        <w:tc>
          <w:tcPr>
            <w:tcW w:w="3969" w:type="dxa"/>
          </w:tcPr>
          <w:p w14:paraId="46EAE2FF" w14:textId="77777777" w:rsidR="00B80917" w:rsidRDefault="00B80917" w:rsidP="00B722C0"/>
        </w:tc>
      </w:tr>
    </w:tbl>
    <w:p w14:paraId="467C7A0D" w14:textId="77777777" w:rsidR="002A3EDC" w:rsidRDefault="002A3EDC" w:rsidP="002A3EDC">
      <w:pPr>
        <w:spacing w:line="240" w:lineRule="exact"/>
      </w:pPr>
      <w:r>
        <w:rPr>
          <w:rFonts w:hint="eastAsia"/>
        </w:rPr>
        <w:t>※　必要に応じて，行を追加してください。</w:t>
      </w:r>
    </w:p>
    <w:p w14:paraId="30632D06" w14:textId="77777777" w:rsidR="002A3EDC" w:rsidRDefault="002A3EDC" w:rsidP="002A3EDC">
      <w:pPr>
        <w:spacing w:line="240" w:lineRule="exact"/>
      </w:pPr>
      <w:r>
        <w:rPr>
          <w:rFonts w:hint="eastAsia"/>
        </w:rPr>
        <w:t>※　この様式により難い場合は，この様式に準じた別の様式を使用することができます。</w:t>
      </w:r>
    </w:p>
    <w:p w14:paraId="67C31306" w14:textId="1AEB5037" w:rsidR="002A3EDC" w:rsidRDefault="002A3EDC" w:rsidP="002A3EDC">
      <w:pPr>
        <w:spacing w:line="240" w:lineRule="exact"/>
      </w:pPr>
      <w:r>
        <w:rPr>
          <w:rFonts w:hint="eastAsia"/>
        </w:rPr>
        <w:t>※　Ａ～</w:t>
      </w:r>
      <w:r w:rsidR="00B80917">
        <w:rPr>
          <w:rFonts w:hint="eastAsia"/>
        </w:rPr>
        <w:t>F</w:t>
      </w:r>
      <w:r>
        <w:rPr>
          <w:rFonts w:hint="eastAsia"/>
        </w:rPr>
        <w:t>は，補助対象団体が把握している範囲で御記入ください。</w:t>
      </w:r>
      <w:r w:rsidR="00F52FD8">
        <w:rPr>
          <w:rFonts w:hint="eastAsia"/>
        </w:rPr>
        <w:t>Ｇ</w:t>
      </w:r>
      <w:r>
        <w:rPr>
          <w:rFonts w:hint="eastAsia"/>
        </w:rPr>
        <w:t>～</w:t>
      </w:r>
      <w:r w:rsidR="00F52FD8">
        <w:rPr>
          <w:rFonts w:hint="eastAsia"/>
        </w:rPr>
        <w:t>Ｈ</w:t>
      </w:r>
      <w:r>
        <w:rPr>
          <w:rFonts w:hint="eastAsia"/>
        </w:rPr>
        <w:t>は必ず御記入ください。</w:t>
      </w:r>
      <w:r w:rsidR="00F52FD8">
        <w:rPr>
          <w:rFonts w:hint="eastAsia"/>
        </w:rPr>
        <w:t>Ｉ</w:t>
      </w:r>
      <w:r>
        <w:rPr>
          <w:rFonts w:hint="eastAsia"/>
        </w:rPr>
        <w:t>は当月の状況に応じて御記入ください。</w:t>
      </w:r>
    </w:p>
    <w:p w14:paraId="41BDB0D6" w14:textId="50711922" w:rsidR="002A3EDC" w:rsidRDefault="002A3EDC" w:rsidP="002A3EDC">
      <w:pPr>
        <w:spacing w:line="240" w:lineRule="exact"/>
        <w:ind w:left="420" w:hangingChars="200" w:hanging="420"/>
      </w:pPr>
      <w:r>
        <w:rPr>
          <w:rFonts w:hint="eastAsia"/>
        </w:rPr>
        <w:t>※「</w:t>
      </w:r>
      <w:r w:rsidR="00F52FD8">
        <w:rPr>
          <w:rFonts w:hint="eastAsia"/>
        </w:rPr>
        <w:t>Ｇ</w:t>
      </w:r>
      <w:r>
        <w:rPr>
          <w:rFonts w:hint="eastAsia"/>
        </w:rPr>
        <w:t xml:space="preserve"> </w:t>
      </w:r>
      <w:r>
        <w:rPr>
          <w:rFonts w:hint="eastAsia"/>
        </w:rPr>
        <w:t>支援が必要な理由」は，次の</w:t>
      </w:r>
      <w:r>
        <w:rPr>
          <w:rFonts w:asciiTheme="minorEastAsia" w:hAnsiTheme="minorEastAsia" w:hint="eastAsia"/>
        </w:rPr>
        <w:t>①～⑤</w:t>
      </w:r>
      <w:r>
        <w:rPr>
          <w:rFonts w:hint="eastAsia"/>
        </w:rPr>
        <w:t>（いずれも疑いを含む。）から選択（複数選択可）してください。その他の場合は，別紙等に内容を記載してください。</w:t>
      </w:r>
    </w:p>
    <w:p w14:paraId="2535CB8C" w14:textId="77777777" w:rsidR="002A3EDC" w:rsidRDefault="002A3EDC" w:rsidP="002A3EDC">
      <w:pPr>
        <w:spacing w:line="240" w:lineRule="exact"/>
        <w:ind w:leftChars="200" w:left="420"/>
        <w:rPr>
          <w:rFonts w:asciiTheme="minorEastAsia" w:hAnsiTheme="minorEastAsia"/>
        </w:rPr>
      </w:pPr>
      <w:r>
        <w:rPr>
          <w:rFonts w:ascii="ＭＳ 明朝" w:eastAsia="ＭＳ 明朝" w:hAnsi="ＭＳ 明朝" w:hint="eastAsia"/>
        </w:rPr>
        <w:t xml:space="preserve">① </w:t>
      </w:r>
      <w:r w:rsidRPr="00FE395F">
        <w:rPr>
          <w:rFonts w:asciiTheme="minorEastAsia" w:hAnsiTheme="minorEastAsia" w:hint="eastAsia"/>
        </w:rPr>
        <w:t>孤立（家庭や学校等に居場所がない</w:t>
      </w:r>
      <w:r>
        <w:rPr>
          <w:rFonts w:asciiTheme="minorEastAsia" w:hAnsiTheme="minorEastAsia" w:hint="eastAsia"/>
        </w:rPr>
        <w:t>児童等）② 育児不安（</w:t>
      </w:r>
      <w:r w:rsidRPr="00FE395F">
        <w:rPr>
          <w:rFonts w:asciiTheme="minorEastAsia" w:hAnsiTheme="minorEastAsia" w:hint="eastAsia"/>
        </w:rPr>
        <w:t>保護者等）</w:t>
      </w:r>
      <w:r>
        <w:rPr>
          <w:rFonts w:asciiTheme="minorEastAsia" w:hAnsiTheme="minorEastAsia" w:hint="eastAsia"/>
        </w:rPr>
        <w:t xml:space="preserve">③ </w:t>
      </w:r>
      <w:r w:rsidRPr="00FE395F">
        <w:rPr>
          <w:rFonts w:asciiTheme="minorEastAsia" w:hAnsiTheme="minorEastAsia" w:hint="eastAsia"/>
        </w:rPr>
        <w:t>経済的困窮（就学援助世帯，児童扶養手当受給世帯等）</w:t>
      </w:r>
      <w:r>
        <w:rPr>
          <w:rFonts w:asciiTheme="minorEastAsia" w:hAnsiTheme="minorEastAsia" w:hint="eastAsia"/>
        </w:rPr>
        <w:t xml:space="preserve">④ </w:t>
      </w:r>
      <w:r w:rsidRPr="00FE395F">
        <w:rPr>
          <w:rFonts w:asciiTheme="minorEastAsia" w:hAnsiTheme="minorEastAsia" w:hint="eastAsia"/>
        </w:rPr>
        <w:t>児童虐待　⑤</w:t>
      </w:r>
      <w:r>
        <w:rPr>
          <w:rFonts w:asciiTheme="minorEastAsia" w:hAnsiTheme="minorEastAsia" w:hint="eastAsia"/>
        </w:rPr>
        <w:t xml:space="preserve"> </w:t>
      </w:r>
      <w:r w:rsidRPr="00FE395F">
        <w:rPr>
          <w:rFonts w:asciiTheme="minorEastAsia" w:hAnsiTheme="minorEastAsia" w:hint="eastAsia"/>
        </w:rPr>
        <w:t>その他</w:t>
      </w:r>
    </w:p>
    <w:p w14:paraId="1BCE907B" w14:textId="1DDE0E50" w:rsidR="002A3EDC" w:rsidRDefault="002A3EDC" w:rsidP="002A3EDC">
      <w:pPr>
        <w:spacing w:line="240" w:lineRule="exact"/>
      </w:pPr>
      <w:r>
        <w:rPr>
          <w:rFonts w:asciiTheme="minorEastAsia" w:hAnsiTheme="minorEastAsia" w:hint="eastAsia"/>
        </w:rPr>
        <w:t>※</w:t>
      </w:r>
      <w:r>
        <w:rPr>
          <w:rFonts w:hint="eastAsia"/>
        </w:rPr>
        <w:t>「</w:t>
      </w:r>
      <w:r w:rsidR="00F52FD8">
        <w:rPr>
          <w:rFonts w:hint="eastAsia"/>
        </w:rPr>
        <w:t>Ｈ</w:t>
      </w:r>
      <w:r>
        <w:rPr>
          <w:rFonts w:hint="eastAsia"/>
        </w:rPr>
        <w:t xml:space="preserve"> </w:t>
      </w:r>
      <w:r>
        <w:rPr>
          <w:rFonts w:hint="eastAsia"/>
        </w:rPr>
        <w:t>状況把握の手段」は，以下ア～オから選択（複数選択可）してください。その他の場合は，別紙等に内容を記載してください。</w:t>
      </w:r>
    </w:p>
    <w:p w14:paraId="5E897142" w14:textId="77777777" w:rsidR="002A3EDC" w:rsidRDefault="002A3EDC" w:rsidP="002A3EDC">
      <w:pPr>
        <w:spacing w:line="240" w:lineRule="exact"/>
      </w:pPr>
      <w:r>
        <w:rPr>
          <w:rFonts w:hint="eastAsia"/>
        </w:rPr>
        <w:t xml:space="preserve">　　</w:t>
      </w:r>
      <w:r w:rsidRPr="00272759">
        <w:rPr>
          <w:rFonts w:hint="eastAsia"/>
        </w:rPr>
        <w:t>ア</w:t>
      </w:r>
      <w:r w:rsidRPr="00272759">
        <w:rPr>
          <w:rFonts w:hint="eastAsia"/>
        </w:rPr>
        <w:t xml:space="preserve"> </w:t>
      </w:r>
      <w:r w:rsidRPr="00272759">
        <w:rPr>
          <w:rFonts w:hint="eastAsia"/>
        </w:rPr>
        <w:t>居宅訪問やＩＣＴ機器等を活用した見守り及び相談支援</w:t>
      </w:r>
      <w:r>
        <w:rPr>
          <w:rFonts w:hint="eastAsia"/>
        </w:rPr>
        <w:t xml:space="preserve">　イ　</w:t>
      </w:r>
      <w:r w:rsidRPr="00272759">
        <w:rPr>
          <w:rFonts w:hint="eastAsia"/>
        </w:rPr>
        <w:t xml:space="preserve">食事や食材の提供　</w:t>
      </w:r>
      <w:r>
        <w:rPr>
          <w:rFonts w:hint="eastAsia"/>
        </w:rPr>
        <w:t>ウ</w:t>
      </w:r>
      <w:r w:rsidRPr="00272759">
        <w:rPr>
          <w:rFonts w:hint="eastAsia"/>
        </w:rPr>
        <w:t xml:space="preserve"> </w:t>
      </w:r>
      <w:r w:rsidRPr="00272759">
        <w:rPr>
          <w:rFonts w:hint="eastAsia"/>
        </w:rPr>
        <w:t>学習習慣の定着や基礎的な学力向上等のための学習支援</w:t>
      </w:r>
    </w:p>
    <w:p w14:paraId="59CAE21E" w14:textId="77777777" w:rsidR="002A3EDC" w:rsidRPr="00272759" w:rsidRDefault="002A3EDC" w:rsidP="002A3EDC">
      <w:pPr>
        <w:spacing w:line="240" w:lineRule="exact"/>
        <w:ind w:firstLineChars="200" w:firstLine="420"/>
      </w:pPr>
      <w:r>
        <w:rPr>
          <w:rFonts w:hint="eastAsia"/>
        </w:rPr>
        <w:t>エ</w:t>
      </w:r>
      <w:r w:rsidRPr="00272759">
        <w:rPr>
          <w:rFonts w:hint="eastAsia"/>
        </w:rPr>
        <w:t xml:space="preserve"> </w:t>
      </w:r>
      <w:r w:rsidRPr="00272759">
        <w:rPr>
          <w:rFonts w:hint="eastAsia"/>
        </w:rPr>
        <w:t>基本的な生活習慣の習得支援や生活指導　オ</w:t>
      </w:r>
      <w:r>
        <w:rPr>
          <w:rFonts w:hint="eastAsia"/>
        </w:rPr>
        <w:t xml:space="preserve"> </w:t>
      </w:r>
      <w:r w:rsidRPr="00272759">
        <w:rPr>
          <w:rFonts w:hint="eastAsia"/>
        </w:rPr>
        <w:t>その他</w:t>
      </w:r>
    </w:p>
    <w:p w14:paraId="57517D60" w14:textId="77777777" w:rsidR="002A3EDC" w:rsidRDefault="002A3EDC" w:rsidP="002A3EDC">
      <w:pPr>
        <w:pStyle w:val="ad"/>
        <w:numPr>
          <w:ilvl w:val="0"/>
          <w:numId w:val="15"/>
        </w:numPr>
        <w:spacing w:line="240" w:lineRule="exact"/>
        <w:ind w:leftChars="0"/>
      </w:pPr>
      <w:r>
        <w:rPr>
          <w:rFonts w:hint="eastAsia"/>
        </w:rPr>
        <w:t>Ａ，Ｂ及びＤ欄の取扱いについて</w:t>
      </w:r>
    </w:p>
    <w:p w14:paraId="6C43BBF7" w14:textId="77777777" w:rsidR="002A3EDC" w:rsidRDefault="002A3EDC" w:rsidP="002A3EDC">
      <w:pPr>
        <w:pStyle w:val="ad"/>
        <w:spacing w:line="240" w:lineRule="exact"/>
        <w:ind w:leftChars="100" w:left="420" w:hangingChars="100" w:hanging="210"/>
      </w:pPr>
      <w:r>
        <w:rPr>
          <w:rFonts w:hint="eastAsia"/>
        </w:rPr>
        <w:t>・団体では，Ａ，Ｂ及びＤ欄を記載した一覧で，支援対象児童等の管理をお願いします。また，補助金の適正支出等の検査のため，後日確認させていただく場合がありますので，当該一覧は事業終了後５年間，保管してください。</w:t>
      </w:r>
    </w:p>
    <w:p w14:paraId="7D8EE8BD" w14:textId="77777777" w:rsidR="002A3EDC" w:rsidRPr="00F17F3D" w:rsidRDefault="002A3EDC" w:rsidP="002A3EDC">
      <w:pPr>
        <w:spacing w:line="240" w:lineRule="exact"/>
        <w:ind w:leftChars="100" w:left="420" w:hangingChars="100" w:hanging="210"/>
        <w:rPr>
          <w:u w:val="single"/>
        </w:rPr>
      </w:pPr>
      <w:r w:rsidRPr="00F17F3D">
        <w:rPr>
          <w:rFonts w:hint="eastAsia"/>
          <w:u w:val="single"/>
        </w:rPr>
        <w:t>・</w:t>
      </w:r>
      <w:r>
        <w:rPr>
          <w:rFonts w:hint="eastAsia"/>
          <w:u w:val="single"/>
        </w:rPr>
        <w:t>福井</w:t>
      </w:r>
      <w:r w:rsidRPr="00F17F3D">
        <w:rPr>
          <w:rFonts w:hint="eastAsia"/>
          <w:u w:val="single"/>
        </w:rPr>
        <w:t>市への提出分については，対象者が</w:t>
      </w:r>
      <w:r>
        <w:rPr>
          <w:rFonts w:hint="eastAsia"/>
          <w:u w:val="single"/>
        </w:rPr>
        <w:t>福井</w:t>
      </w:r>
      <w:r w:rsidRPr="00F17F3D">
        <w:rPr>
          <w:rFonts w:hint="eastAsia"/>
          <w:u w:val="single"/>
        </w:rPr>
        <w:t>市への情報提供について同意している場合のみ，Ａ，Ｂ及びＤ欄を記載のまま御提出ください。同意がない場合，Ａ，Ｂ及びＤ欄には「－」と記載して御提出ください。</w:t>
      </w:r>
    </w:p>
    <w:p w14:paraId="6E839E28" w14:textId="77777777" w:rsidR="002A3EDC" w:rsidRPr="001A26CA" w:rsidRDefault="002A3EDC" w:rsidP="002A3EDC"/>
    <w:p w14:paraId="0F1F596A" w14:textId="4A575C57" w:rsidR="006633EE" w:rsidRDefault="006633EE" w:rsidP="002A3EDC">
      <w:pPr>
        <w:widowControl/>
        <w:jc w:val="left"/>
        <w:rPr>
          <w:sz w:val="24"/>
        </w:rPr>
      </w:pPr>
    </w:p>
    <w:p w14:paraId="646C6673" w14:textId="77777777" w:rsidR="002A3EDC" w:rsidRDefault="002A3EDC" w:rsidP="002A3EDC">
      <w:pPr>
        <w:widowControl/>
        <w:jc w:val="left"/>
        <w:rPr>
          <w:sz w:val="24"/>
        </w:rPr>
        <w:sectPr w:rsidR="002A3EDC" w:rsidSect="009B5F9F">
          <w:pgSz w:w="16838" w:h="11906" w:orient="landscape" w:code="9"/>
          <w:pgMar w:top="1134" w:right="567" w:bottom="1134" w:left="567" w:header="851" w:footer="992" w:gutter="0"/>
          <w:cols w:space="425"/>
          <w:docGrid w:type="lines" w:linePitch="326"/>
        </w:sectPr>
      </w:pPr>
    </w:p>
    <w:p w14:paraId="097E6DE8" w14:textId="1AE368DC" w:rsidR="002A3EDC" w:rsidRPr="000272D0" w:rsidRDefault="002A3EDC" w:rsidP="002A3EDC">
      <w:pPr>
        <w:widowControl/>
        <w:jc w:val="left"/>
        <w:rPr>
          <w:rFonts w:ascii="ＭＳ 明朝" w:hAnsi="ＭＳ 明朝"/>
          <w:sz w:val="24"/>
          <w:szCs w:val="24"/>
        </w:rPr>
      </w:pPr>
      <w:r w:rsidRPr="000272D0">
        <w:rPr>
          <w:rFonts w:ascii="ＭＳ 明朝" w:hAnsi="ＭＳ 明朝" w:hint="eastAsia"/>
          <w:sz w:val="24"/>
          <w:szCs w:val="24"/>
        </w:rPr>
        <w:t>様式第</w:t>
      </w:r>
      <w:r>
        <w:rPr>
          <w:rFonts w:ascii="ＭＳ 明朝" w:hAnsi="ＭＳ 明朝" w:hint="eastAsia"/>
          <w:sz w:val="24"/>
          <w:szCs w:val="24"/>
        </w:rPr>
        <w:t>１６</w:t>
      </w:r>
      <w:r w:rsidRPr="000272D0">
        <w:rPr>
          <w:rFonts w:ascii="ＭＳ 明朝" w:hAnsi="ＭＳ 明朝" w:hint="eastAsia"/>
          <w:sz w:val="24"/>
          <w:szCs w:val="24"/>
        </w:rPr>
        <w:t>号（第</w:t>
      </w:r>
      <w:r w:rsidR="009A30F6">
        <w:rPr>
          <w:rFonts w:ascii="ＭＳ 明朝" w:hAnsi="ＭＳ 明朝" w:hint="eastAsia"/>
          <w:sz w:val="24"/>
          <w:szCs w:val="24"/>
        </w:rPr>
        <w:t>１０</w:t>
      </w:r>
      <w:r w:rsidRPr="000272D0">
        <w:rPr>
          <w:rFonts w:ascii="ＭＳ 明朝" w:hAnsi="ＭＳ 明朝" w:hint="eastAsia"/>
          <w:sz w:val="24"/>
          <w:szCs w:val="24"/>
        </w:rPr>
        <w:t>条関係）</w:t>
      </w:r>
    </w:p>
    <w:p w14:paraId="524B0704" w14:textId="77777777" w:rsidR="002A3EDC" w:rsidRPr="000272D0" w:rsidRDefault="002A3EDC" w:rsidP="002A3EDC">
      <w:pPr>
        <w:overflowPunct w:val="0"/>
        <w:adjustRightInd w:val="0"/>
        <w:ind w:right="-1"/>
        <w:jc w:val="right"/>
        <w:textAlignment w:val="baseline"/>
        <w:rPr>
          <w:rFonts w:ascii="ＭＳ 明朝" w:eastAsia="ＭＳ 明朝" w:hAnsi="ＭＳ 明朝"/>
          <w:sz w:val="24"/>
          <w:lang w:eastAsia="zh-CN"/>
        </w:rPr>
      </w:pPr>
      <w:r w:rsidRPr="000272D0">
        <w:rPr>
          <w:rFonts w:ascii="ＭＳ 明朝" w:eastAsia="ＭＳ 明朝" w:hAnsi="ＭＳ 明朝" w:cs="ＭＳ 明朝" w:hint="eastAsia"/>
          <w:sz w:val="24"/>
          <w:lang w:eastAsia="zh-CN"/>
        </w:rPr>
        <w:t xml:space="preserve">　年　　月　　日</w:t>
      </w:r>
    </w:p>
    <w:p w14:paraId="235904F6" w14:textId="77777777" w:rsidR="002A3EDC" w:rsidRPr="000272D0" w:rsidRDefault="002A3EDC" w:rsidP="002A3EDC">
      <w:pPr>
        <w:overflowPunct w:val="0"/>
        <w:adjustRightInd w:val="0"/>
        <w:ind w:rightChars="201" w:right="422"/>
        <w:textAlignment w:val="baseline"/>
        <w:rPr>
          <w:rFonts w:ascii="ＭＳ 明朝" w:eastAsia="ＭＳ 明朝" w:hAnsi="ＭＳ 明朝"/>
          <w:sz w:val="24"/>
          <w:lang w:eastAsia="zh-CN"/>
        </w:rPr>
      </w:pPr>
    </w:p>
    <w:p w14:paraId="29202969" w14:textId="144DA2DE" w:rsidR="002A3EDC" w:rsidRPr="000272D0" w:rsidRDefault="002A3EDC" w:rsidP="002A3EDC">
      <w:pPr>
        <w:overflowPunct w:val="0"/>
        <w:adjustRightInd w:val="0"/>
        <w:ind w:rightChars="201" w:right="422"/>
        <w:textAlignment w:val="baseline"/>
        <w:rPr>
          <w:rFonts w:ascii="ＭＳ 明朝" w:eastAsia="ＭＳ 明朝" w:hAnsi="ＭＳ 明朝"/>
          <w:sz w:val="24"/>
          <w:lang w:eastAsia="zh-CN"/>
        </w:rPr>
      </w:pPr>
      <w:r w:rsidRPr="000272D0">
        <w:rPr>
          <w:rFonts w:ascii="ＭＳ 明朝" w:eastAsia="ＭＳ 明朝" w:hAnsi="ＭＳ 明朝" w:cs="ＭＳ 明朝" w:hint="eastAsia"/>
          <w:sz w:val="24"/>
          <w:lang w:eastAsia="zh-CN"/>
        </w:rPr>
        <w:t xml:space="preserve">　</w:t>
      </w:r>
      <w:r>
        <w:rPr>
          <w:rFonts w:ascii="ＭＳ 明朝" w:eastAsia="ＭＳ 明朝" w:hAnsi="ＭＳ 明朝" w:cs="ＭＳ 明朝" w:hint="eastAsia"/>
          <w:sz w:val="24"/>
          <w:lang w:eastAsia="zh-CN"/>
        </w:rPr>
        <w:t>福井</w:t>
      </w:r>
      <w:r w:rsidRPr="000272D0">
        <w:rPr>
          <w:rFonts w:ascii="ＭＳ 明朝" w:eastAsia="ＭＳ 明朝" w:hAnsi="ＭＳ 明朝" w:cs="ＭＳ 明朝" w:hint="eastAsia"/>
          <w:sz w:val="24"/>
          <w:lang w:eastAsia="zh-CN"/>
        </w:rPr>
        <w:t>市長</w:t>
      </w:r>
      <w:r w:rsidR="00A623B0">
        <w:rPr>
          <w:rFonts w:ascii="ＭＳ 明朝" w:eastAsia="ＭＳ 明朝" w:hAnsi="ＭＳ 明朝" w:cs="ＭＳ 明朝" w:hint="eastAsia"/>
          <w:sz w:val="24"/>
          <w:lang w:eastAsia="zh-CN"/>
        </w:rPr>
        <w:t xml:space="preserve">　</w:t>
      </w:r>
      <w:r w:rsidRPr="000272D0">
        <w:rPr>
          <w:rFonts w:ascii="ＭＳ 明朝" w:eastAsia="ＭＳ 明朝" w:hAnsi="ＭＳ 明朝" w:cs="ＭＳ 明朝" w:hint="eastAsia"/>
          <w:sz w:val="24"/>
          <w:lang w:eastAsia="zh-CN"/>
        </w:rPr>
        <w:t>様</w:t>
      </w:r>
    </w:p>
    <w:p w14:paraId="51E16507" w14:textId="77777777" w:rsidR="002A3EDC" w:rsidRPr="000272D0" w:rsidRDefault="002A3EDC" w:rsidP="002A3EDC">
      <w:pPr>
        <w:overflowPunct w:val="0"/>
        <w:adjustRightInd w:val="0"/>
        <w:ind w:rightChars="201" w:right="422"/>
        <w:textAlignment w:val="baseline"/>
        <w:rPr>
          <w:rFonts w:ascii="ＭＳ 明朝" w:eastAsia="ＭＳ 明朝" w:hAnsi="ＭＳ 明朝"/>
          <w:sz w:val="24"/>
          <w:lang w:eastAsia="zh-TW"/>
        </w:rPr>
      </w:pPr>
    </w:p>
    <w:p w14:paraId="4EEDAD1C" w14:textId="77777777" w:rsidR="002A3EDC" w:rsidRPr="00C514A8" w:rsidRDefault="002A3EDC" w:rsidP="002A3EDC">
      <w:pPr>
        <w:overflowPunct w:val="0"/>
        <w:adjustRightInd w:val="0"/>
        <w:ind w:leftChars="1417" w:left="2976" w:right="-1"/>
        <w:textAlignment w:val="baseline"/>
        <w:rPr>
          <w:rFonts w:ascii="ＭＳ 明朝" w:eastAsia="SimSun" w:hAnsi="ＭＳ 明朝"/>
          <w:sz w:val="24"/>
          <w:lang w:eastAsia="zh-CN"/>
        </w:rPr>
      </w:pPr>
      <w:r w:rsidRPr="00DB5E62">
        <w:rPr>
          <w:rFonts w:ascii="ＭＳ 明朝" w:eastAsia="ＭＳ 明朝" w:hAnsi="ＭＳ 明朝" w:hint="eastAsia"/>
          <w:sz w:val="24"/>
          <w:u w:val="single"/>
          <w:lang w:eastAsia="zh-CN"/>
        </w:rPr>
        <w:t>団体</w:t>
      </w:r>
      <w:r w:rsidRPr="00DB5E62">
        <w:rPr>
          <w:rFonts w:ascii="ＭＳ 明朝" w:eastAsia="ＭＳ 明朝" w:hAnsi="ＭＳ 明朝" w:cs="ＭＳ 明朝" w:hint="eastAsia"/>
          <w:sz w:val="24"/>
          <w:u w:val="single"/>
          <w:lang w:eastAsia="zh-CN"/>
        </w:rPr>
        <w:t xml:space="preserve">住所　　</w:t>
      </w:r>
      <w:r>
        <w:rPr>
          <w:rFonts w:ascii="ＭＳ 明朝" w:eastAsia="ＭＳ 明朝" w:hAnsi="ＭＳ 明朝" w:cs="ＭＳ 明朝" w:hint="eastAsia"/>
          <w:sz w:val="24"/>
          <w:u w:val="single"/>
          <w:lang w:eastAsia="zh-CN"/>
        </w:rPr>
        <w:t xml:space="preserve">　　　　　　　　　　　　　　　　　</w:t>
      </w:r>
    </w:p>
    <w:p w14:paraId="0F16F6C6" w14:textId="77777777" w:rsidR="002A3EDC" w:rsidRPr="000272D0" w:rsidRDefault="002A3EDC" w:rsidP="002A3EDC">
      <w:pPr>
        <w:overflowPunct w:val="0"/>
        <w:adjustRightInd w:val="0"/>
        <w:ind w:leftChars="1417" w:left="2976" w:right="-1"/>
        <w:textAlignment w:val="baseline"/>
        <w:rPr>
          <w:rFonts w:ascii="ＭＳ 明朝" w:eastAsia="ＭＳ 明朝" w:hAnsi="ＭＳ 明朝"/>
          <w:sz w:val="24"/>
          <w:lang w:eastAsia="zh-CN"/>
        </w:rPr>
      </w:pPr>
    </w:p>
    <w:p w14:paraId="7F05B71C" w14:textId="77777777" w:rsidR="002A3EDC" w:rsidRPr="00DB5E62" w:rsidRDefault="002A3EDC" w:rsidP="002A3EDC">
      <w:pPr>
        <w:overflowPunct w:val="0"/>
        <w:adjustRightInd w:val="0"/>
        <w:ind w:leftChars="1417" w:left="2976" w:right="-1"/>
        <w:textAlignment w:val="baseline"/>
        <w:rPr>
          <w:rFonts w:ascii="ＭＳ 明朝" w:eastAsia="ＭＳ 明朝" w:hAnsi="ＭＳ 明朝"/>
          <w:sz w:val="24"/>
        </w:rPr>
      </w:pPr>
      <w:r w:rsidRPr="00DB5E62">
        <w:rPr>
          <w:rFonts w:ascii="ＭＳ 明朝" w:eastAsia="ＭＳ 明朝" w:hAnsi="ＭＳ 明朝" w:hint="eastAsia"/>
          <w:kern w:val="0"/>
          <w:sz w:val="24"/>
          <w:u w:val="single"/>
        </w:rPr>
        <w:t>団体名</w:t>
      </w:r>
      <w:r w:rsidRPr="00DB5E62">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DB5E62">
        <w:rPr>
          <w:rFonts w:ascii="ＭＳ 明朝" w:eastAsia="ＭＳ 明朝" w:hAnsi="ＭＳ 明朝" w:hint="eastAsia"/>
          <w:sz w:val="24"/>
          <w:u w:val="single"/>
        </w:rPr>
        <w:t xml:space="preserve">　　</w:t>
      </w:r>
    </w:p>
    <w:p w14:paraId="194E9B52" w14:textId="77777777" w:rsidR="002A3EDC" w:rsidRPr="000272D0" w:rsidRDefault="002A3EDC" w:rsidP="002A3EDC">
      <w:pPr>
        <w:overflowPunct w:val="0"/>
        <w:adjustRightInd w:val="0"/>
        <w:ind w:leftChars="1417" w:left="2976" w:right="-1"/>
        <w:textAlignment w:val="baseline"/>
        <w:rPr>
          <w:rFonts w:ascii="ＭＳ 明朝" w:eastAsia="ＭＳ 明朝" w:hAnsi="ＭＳ 明朝"/>
          <w:sz w:val="24"/>
        </w:rPr>
      </w:pPr>
    </w:p>
    <w:p w14:paraId="77A94CDC" w14:textId="77777777" w:rsidR="002A3EDC" w:rsidRPr="00C514A8" w:rsidRDefault="002A3EDC" w:rsidP="002A3EDC">
      <w:pPr>
        <w:overflowPunct w:val="0"/>
        <w:adjustRightInd w:val="0"/>
        <w:ind w:leftChars="1417" w:left="2976" w:right="-1"/>
        <w:textAlignment w:val="baseline"/>
        <w:rPr>
          <w:rFonts w:ascii="ＭＳ 明朝" w:eastAsia="PMingLiU" w:hAnsi="ＭＳ 明朝"/>
          <w:sz w:val="24"/>
          <w:u w:val="single"/>
        </w:rPr>
      </w:pPr>
      <w:r w:rsidRPr="00DB5E62">
        <w:rPr>
          <w:rFonts w:ascii="ＭＳ 明朝" w:eastAsia="ＭＳ 明朝" w:hAnsi="ＭＳ 明朝" w:cs="ＭＳ 明朝" w:hint="eastAsia"/>
          <w:kern w:val="0"/>
          <w:sz w:val="24"/>
          <w:u w:val="single"/>
        </w:rPr>
        <w:t>代表者役職名・氏名</w:t>
      </w:r>
      <w:r w:rsidRPr="00DB5E62">
        <w:rPr>
          <w:rFonts w:ascii="ＭＳ 明朝" w:eastAsia="ＭＳ 明朝" w:hAnsi="ＭＳ 明朝" w:cs="ＭＳ 明朝" w:hint="eastAsia"/>
          <w:sz w:val="24"/>
          <w:u w:val="single"/>
          <w:lang w:eastAsia="zh-TW"/>
        </w:rPr>
        <w:t xml:space="preserve">　　</w:t>
      </w:r>
      <w:r>
        <w:rPr>
          <w:rFonts w:ascii="ＭＳ 明朝" w:eastAsia="ＭＳ 明朝" w:hAnsi="ＭＳ 明朝" w:cs="ＭＳ 明朝" w:hint="eastAsia"/>
          <w:sz w:val="24"/>
          <w:u w:val="single"/>
        </w:rPr>
        <w:t xml:space="preserve">　　　　　　　</w:t>
      </w:r>
      <w:r w:rsidRPr="00DB5E62">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p>
    <w:p w14:paraId="34F69D57" w14:textId="77777777" w:rsidR="002A3EDC" w:rsidRPr="000272D0" w:rsidRDefault="002A3EDC" w:rsidP="002A3EDC">
      <w:pPr>
        <w:overflowPunct w:val="0"/>
        <w:adjustRightInd w:val="0"/>
        <w:textAlignment w:val="baseline"/>
        <w:rPr>
          <w:rFonts w:ascii="ＭＳ 明朝" w:eastAsia="ＭＳ 明朝" w:hAnsi="ＭＳ 明朝"/>
          <w:sz w:val="24"/>
        </w:rPr>
      </w:pPr>
    </w:p>
    <w:p w14:paraId="73FEF189" w14:textId="77777777" w:rsidR="002A3EDC" w:rsidRPr="000272D0" w:rsidRDefault="002A3EDC" w:rsidP="002A3EDC">
      <w:pPr>
        <w:overflowPunct w:val="0"/>
        <w:adjustRightInd w:val="0"/>
        <w:textAlignment w:val="baseline"/>
        <w:rPr>
          <w:rFonts w:ascii="ＭＳ 明朝" w:eastAsia="ＭＳ 明朝" w:hAnsi="ＭＳ 明朝"/>
          <w:sz w:val="24"/>
        </w:rPr>
      </w:pPr>
    </w:p>
    <w:p w14:paraId="16851A4B" w14:textId="7E8F0D62" w:rsidR="002A3EDC" w:rsidRPr="000272D0" w:rsidRDefault="00DE4F15" w:rsidP="002A3EDC">
      <w:pPr>
        <w:overflowPunct w:val="0"/>
        <w:adjustRightInd w:val="0"/>
        <w:jc w:val="center"/>
        <w:textAlignment w:val="baseline"/>
        <w:rPr>
          <w:rFonts w:ascii="ＭＳ 明朝" w:eastAsia="ＭＳ 明朝" w:hAnsi="ＭＳ 明朝" w:cs="ＭＳ 明朝"/>
          <w:kern w:val="0"/>
          <w:sz w:val="24"/>
        </w:rPr>
      </w:pPr>
      <w:r>
        <w:rPr>
          <w:rFonts w:ascii="ＭＳ 明朝" w:eastAsia="ＭＳ 明朝" w:hAnsi="ＭＳ 明朝" w:cs="ＭＳ 明朝" w:hint="eastAsia"/>
          <w:kern w:val="0"/>
          <w:sz w:val="24"/>
        </w:rPr>
        <w:t>令和</w:t>
      </w:r>
      <w:r w:rsidR="009938E5">
        <w:rPr>
          <w:rFonts w:ascii="ＭＳ 明朝" w:eastAsia="ＭＳ 明朝" w:hAnsi="ＭＳ 明朝" w:cs="ＭＳ 明朝" w:hint="eastAsia"/>
          <w:kern w:val="0"/>
          <w:sz w:val="24"/>
        </w:rPr>
        <w:t>６</w:t>
      </w:r>
      <w:r>
        <w:rPr>
          <w:rFonts w:ascii="ＭＳ 明朝" w:eastAsia="ＭＳ 明朝" w:hAnsi="ＭＳ 明朝" w:cs="ＭＳ 明朝" w:hint="eastAsia"/>
          <w:kern w:val="0"/>
          <w:sz w:val="24"/>
        </w:rPr>
        <w:t>年度</w:t>
      </w:r>
      <w:r w:rsidR="002A3EDC">
        <w:rPr>
          <w:rFonts w:ascii="ＭＳ 明朝" w:eastAsia="ＭＳ 明朝" w:hAnsi="ＭＳ 明朝" w:cs="ＭＳ 明朝" w:hint="eastAsia"/>
          <w:kern w:val="0"/>
          <w:sz w:val="24"/>
        </w:rPr>
        <w:t>福井</w:t>
      </w:r>
      <w:r w:rsidR="002A3EDC" w:rsidRPr="000272D0">
        <w:rPr>
          <w:rFonts w:ascii="ＭＳ 明朝" w:eastAsia="ＭＳ 明朝" w:hAnsi="ＭＳ 明朝" w:cs="ＭＳ 明朝" w:hint="eastAsia"/>
          <w:kern w:val="0"/>
          <w:sz w:val="24"/>
        </w:rPr>
        <w:t>市</w:t>
      </w:r>
      <w:r w:rsidR="002A3EDC">
        <w:rPr>
          <w:rFonts w:ascii="ＭＳ 明朝" w:eastAsia="ＭＳ 明朝" w:hAnsi="ＭＳ 明朝" w:cs="ＭＳ 明朝" w:hint="eastAsia"/>
          <w:kern w:val="0"/>
          <w:sz w:val="24"/>
        </w:rPr>
        <w:t>支援対象児童等見守り強化事業</w:t>
      </w:r>
      <w:r w:rsidR="002A3EDC" w:rsidRPr="000272D0">
        <w:rPr>
          <w:rFonts w:ascii="ＭＳ 明朝" w:eastAsia="ＭＳ 明朝" w:hAnsi="ＭＳ 明朝" w:cs="ＭＳ 明朝" w:hint="eastAsia"/>
          <w:kern w:val="0"/>
          <w:sz w:val="24"/>
        </w:rPr>
        <w:t>実績報告書</w:t>
      </w:r>
    </w:p>
    <w:p w14:paraId="0B4E7D1A" w14:textId="77777777" w:rsidR="002A3EDC" w:rsidRPr="000272D0" w:rsidRDefault="002A3EDC" w:rsidP="002A3EDC">
      <w:pPr>
        <w:overflowPunct w:val="0"/>
        <w:adjustRightInd w:val="0"/>
        <w:ind w:firstLineChars="300" w:firstLine="720"/>
        <w:jc w:val="left"/>
        <w:textAlignment w:val="baseline"/>
        <w:rPr>
          <w:rFonts w:ascii="ＭＳ 明朝" w:eastAsia="ＭＳ 明朝" w:hAnsi="ＭＳ 明朝" w:cs="ＭＳ 明朝"/>
          <w:kern w:val="0"/>
          <w:sz w:val="24"/>
        </w:rPr>
      </w:pPr>
    </w:p>
    <w:p w14:paraId="5D21F75B" w14:textId="77777777" w:rsidR="002A3EDC" w:rsidRPr="000272D0" w:rsidRDefault="002A3EDC" w:rsidP="002A3EDC">
      <w:pPr>
        <w:overflowPunct w:val="0"/>
        <w:adjustRightInd w:val="0"/>
        <w:ind w:firstLineChars="300" w:firstLine="720"/>
        <w:jc w:val="left"/>
        <w:textAlignment w:val="baseline"/>
        <w:rPr>
          <w:rFonts w:ascii="ＭＳ 明朝" w:eastAsia="ＭＳ 明朝" w:hAnsi="ＭＳ 明朝"/>
          <w:sz w:val="24"/>
        </w:rPr>
      </w:pPr>
    </w:p>
    <w:p w14:paraId="7B1B3EA3" w14:textId="58A5D420" w:rsidR="002A3EDC" w:rsidRPr="00C80B1E" w:rsidRDefault="002A3EDC" w:rsidP="002A3EDC">
      <w:pPr>
        <w:overflowPunct w:val="0"/>
        <w:adjustRightInd w:val="0"/>
        <w:textAlignment w:val="baseline"/>
        <w:rPr>
          <w:rFonts w:ascii="ＭＳ 明朝" w:eastAsia="ＭＳ 明朝" w:hAnsi="ＭＳ 明朝"/>
          <w:spacing w:val="13"/>
          <w:sz w:val="24"/>
          <w:szCs w:val="24"/>
          <w:highlight w:val="yellow"/>
        </w:rPr>
      </w:pPr>
      <w:r w:rsidRPr="000272D0">
        <w:rPr>
          <w:rFonts w:ascii="ＭＳ 明朝" w:eastAsia="ＭＳ 明朝" w:hAnsi="ＭＳ 明朝" w:cs="ＭＳ 明朝" w:hint="eastAsia"/>
          <w:sz w:val="24"/>
          <w:szCs w:val="24"/>
        </w:rPr>
        <w:t xml:space="preserve">　　　年　　月　　日付け</w:t>
      </w:r>
      <w:r w:rsidR="00A623B0">
        <w:rPr>
          <w:rFonts w:ascii="ＭＳ 明朝" w:eastAsia="ＭＳ 明朝" w:hAnsi="ＭＳ 明朝" w:cs="ＭＳ 明朝" w:hint="eastAsia"/>
          <w:sz w:val="24"/>
          <w:szCs w:val="24"/>
        </w:rPr>
        <w:t>こ家</w:t>
      </w:r>
      <w:r w:rsidRPr="000272D0">
        <w:rPr>
          <w:rFonts w:ascii="ＭＳ 明朝" w:eastAsia="ＭＳ 明朝" w:hAnsi="ＭＳ 明朝" w:cs="ＭＳ 明朝" w:hint="eastAsia"/>
          <w:sz w:val="24"/>
          <w:szCs w:val="24"/>
        </w:rPr>
        <w:t>第　　　号により交付の決定を受けた</w:t>
      </w:r>
      <w:r w:rsidR="00DE4F15">
        <w:rPr>
          <w:rFonts w:ascii="ＭＳ 明朝" w:eastAsia="ＭＳ 明朝" w:hAnsi="ＭＳ 明朝" w:cs="ＭＳ 明朝" w:hint="eastAsia"/>
          <w:sz w:val="24"/>
          <w:szCs w:val="24"/>
        </w:rPr>
        <w:t>令和</w:t>
      </w:r>
      <w:ins w:id="5" w:author="LSN805701" w:date="2024-01-30T11:18:00Z">
        <w:r w:rsidR="009938E5">
          <w:rPr>
            <w:rFonts w:ascii="ＭＳ 明朝" w:eastAsia="ＭＳ 明朝" w:hAnsi="ＭＳ 明朝" w:cs="ＭＳ 明朝" w:hint="eastAsia"/>
            <w:sz w:val="24"/>
            <w:szCs w:val="24"/>
          </w:rPr>
          <w:t>６</w:t>
        </w:r>
      </w:ins>
      <w:del w:id="6" w:author="LSN805701" w:date="2024-01-30T11:18:00Z">
        <w:r w:rsidR="00DE4F15" w:rsidDel="009938E5">
          <w:rPr>
            <w:rFonts w:ascii="ＭＳ 明朝" w:eastAsia="ＭＳ 明朝" w:hAnsi="ＭＳ 明朝" w:cs="ＭＳ 明朝" w:hint="eastAsia"/>
            <w:sz w:val="24"/>
            <w:szCs w:val="24"/>
          </w:rPr>
          <w:delText>５</w:delText>
        </w:r>
      </w:del>
      <w:r w:rsidR="00DE4F15">
        <w:rPr>
          <w:rFonts w:ascii="ＭＳ 明朝" w:eastAsia="ＭＳ 明朝" w:hAnsi="ＭＳ 明朝" w:cs="ＭＳ 明朝" w:hint="eastAsia"/>
          <w:sz w:val="24"/>
          <w:szCs w:val="24"/>
        </w:rPr>
        <w:t>年度</w:t>
      </w:r>
      <w:r>
        <w:rPr>
          <w:rFonts w:ascii="ＭＳ 明朝" w:eastAsia="ＭＳ 明朝" w:hAnsi="ＭＳ 明朝" w:cs="ＭＳ 明朝" w:hint="eastAsia"/>
          <w:sz w:val="24"/>
          <w:szCs w:val="24"/>
        </w:rPr>
        <w:t>福井</w:t>
      </w:r>
      <w:r w:rsidRPr="000272D0">
        <w:rPr>
          <w:rFonts w:ascii="ＭＳ 明朝" w:eastAsia="ＭＳ 明朝" w:hAnsi="ＭＳ 明朝" w:cs="ＭＳ 明朝" w:hint="eastAsia"/>
          <w:sz w:val="24"/>
          <w:szCs w:val="24"/>
        </w:rPr>
        <w:t>市</w:t>
      </w:r>
      <w:r>
        <w:rPr>
          <w:rFonts w:ascii="ＭＳ 明朝" w:eastAsia="ＭＳ 明朝" w:hAnsi="ＭＳ 明朝" w:cs="ＭＳ 明朝" w:hint="eastAsia"/>
          <w:kern w:val="0"/>
          <w:sz w:val="24"/>
        </w:rPr>
        <w:t>支援対象児童等見守り強化事業補助金</w:t>
      </w:r>
      <w:r w:rsidRPr="000272D0">
        <w:rPr>
          <w:rFonts w:ascii="ＭＳ 明朝" w:eastAsia="ＭＳ 明朝" w:hAnsi="ＭＳ 明朝" w:cs="ＭＳ 明朝" w:hint="eastAsia"/>
          <w:sz w:val="24"/>
          <w:szCs w:val="24"/>
        </w:rPr>
        <w:t>について，</w:t>
      </w:r>
      <w:r w:rsidRPr="00C80B1E">
        <w:rPr>
          <w:rFonts w:ascii="ＭＳ 明朝" w:eastAsia="ＭＳ 明朝" w:hAnsi="ＭＳ 明朝" w:hint="eastAsia"/>
          <w:spacing w:val="13"/>
          <w:sz w:val="24"/>
          <w:szCs w:val="24"/>
        </w:rPr>
        <w:t>福井市補助金等交付規則第１１条の規定</w:t>
      </w:r>
      <w:r w:rsidRPr="000272D0">
        <w:rPr>
          <w:rFonts w:ascii="ＭＳ 明朝" w:eastAsia="ＭＳ 明朝" w:hAnsi="ＭＳ 明朝" w:hint="eastAsia"/>
          <w:spacing w:val="13"/>
          <w:sz w:val="24"/>
          <w:szCs w:val="24"/>
        </w:rPr>
        <w:t>により，次のとおり関係書類を添えて報告します。</w:t>
      </w:r>
    </w:p>
    <w:p w14:paraId="5F3EF896" w14:textId="77777777" w:rsidR="002A3EDC" w:rsidRPr="000272D0" w:rsidRDefault="002A3EDC" w:rsidP="002A3EDC">
      <w:pPr>
        <w:overflowPunct w:val="0"/>
        <w:adjustRightInd w:val="0"/>
        <w:textAlignment w:val="baseline"/>
        <w:rPr>
          <w:rFonts w:ascii="ＭＳ 明朝" w:eastAsia="ＭＳ 明朝" w:hAnsi="ＭＳ 明朝"/>
          <w:spacing w:val="13"/>
          <w:sz w:val="24"/>
          <w:szCs w:val="24"/>
        </w:rPr>
      </w:pPr>
    </w:p>
    <w:p w14:paraId="0DD3789F" w14:textId="77777777" w:rsidR="002A3EDC" w:rsidRPr="000272D0" w:rsidRDefault="002A3EDC" w:rsidP="002A3EDC">
      <w:pPr>
        <w:overflowPunct w:val="0"/>
        <w:adjustRightInd w:val="0"/>
        <w:ind w:firstLineChars="100" w:firstLine="266"/>
        <w:textAlignment w:val="baseline"/>
        <w:rPr>
          <w:rFonts w:ascii="ＭＳ 明朝" w:eastAsia="ＭＳ 明朝" w:hAnsi="ＭＳ 明朝"/>
          <w:spacing w:val="13"/>
          <w:sz w:val="24"/>
          <w:szCs w:val="24"/>
        </w:rPr>
      </w:pPr>
      <w:r>
        <w:rPr>
          <w:rFonts w:ascii="ＭＳ 明朝" w:eastAsia="ＭＳ 明朝" w:hAnsi="ＭＳ 明朝" w:hint="eastAsia"/>
          <w:spacing w:val="13"/>
          <w:sz w:val="24"/>
          <w:szCs w:val="24"/>
        </w:rPr>
        <w:t xml:space="preserve">１　</w:t>
      </w:r>
      <w:r w:rsidRPr="000272D0">
        <w:rPr>
          <w:rFonts w:ascii="ＭＳ 明朝" w:eastAsia="ＭＳ 明朝" w:hAnsi="ＭＳ 明朝" w:hint="eastAsia"/>
          <w:spacing w:val="13"/>
          <w:sz w:val="24"/>
          <w:szCs w:val="24"/>
        </w:rPr>
        <w:t xml:space="preserve">実績額　　　　　　</w:t>
      </w:r>
      <w:r w:rsidRPr="006F4D37">
        <w:rPr>
          <w:rFonts w:ascii="ＭＳ 明朝" w:eastAsia="ＭＳ 明朝" w:hAnsi="ＭＳ 明朝" w:hint="eastAsia"/>
          <w:spacing w:val="13"/>
          <w:sz w:val="24"/>
          <w:szCs w:val="24"/>
          <w:u w:val="single"/>
        </w:rPr>
        <w:t>金　　　　　　　　　　　　　　円</w:t>
      </w:r>
    </w:p>
    <w:p w14:paraId="04C73558" w14:textId="77777777" w:rsidR="002A3EDC" w:rsidRPr="000272D0" w:rsidRDefault="002A3EDC" w:rsidP="002A3EDC">
      <w:pPr>
        <w:overflowPunct w:val="0"/>
        <w:adjustRightInd w:val="0"/>
        <w:textAlignment w:val="baseline"/>
        <w:rPr>
          <w:rFonts w:ascii="ＭＳ 明朝" w:eastAsia="ＭＳ 明朝" w:hAnsi="ＭＳ 明朝"/>
          <w:spacing w:val="13"/>
          <w:sz w:val="24"/>
          <w:szCs w:val="24"/>
        </w:rPr>
      </w:pPr>
      <w:r w:rsidRPr="000272D0">
        <w:rPr>
          <w:rFonts w:ascii="ＭＳ 明朝" w:eastAsia="ＭＳ 明朝" w:hAnsi="ＭＳ 明朝" w:hint="eastAsia"/>
          <w:spacing w:val="13"/>
          <w:sz w:val="24"/>
          <w:szCs w:val="24"/>
        </w:rPr>
        <w:t xml:space="preserve">　</w:t>
      </w:r>
    </w:p>
    <w:p w14:paraId="695632AE" w14:textId="77777777" w:rsidR="002A3EDC" w:rsidRPr="000272D0" w:rsidRDefault="002A3EDC" w:rsidP="002A3EDC">
      <w:pPr>
        <w:overflowPunct w:val="0"/>
        <w:adjustRightInd w:val="0"/>
        <w:textAlignment w:val="baseline"/>
        <w:rPr>
          <w:rFonts w:ascii="ＭＳ 明朝" w:eastAsia="ＭＳ 明朝" w:hAnsi="ＭＳ 明朝"/>
          <w:spacing w:val="13"/>
          <w:sz w:val="24"/>
          <w:szCs w:val="24"/>
        </w:rPr>
      </w:pPr>
      <w:r w:rsidRPr="000272D0">
        <w:rPr>
          <w:rFonts w:ascii="ＭＳ 明朝" w:eastAsia="ＭＳ 明朝" w:hAnsi="ＭＳ 明朝" w:hint="eastAsia"/>
          <w:spacing w:val="13"/>
          <w:sz w:val="24"/>
          <w:szCs w:val="24"/>
        </w:rPr>
        <w:t xml:space="preserve">　</w:t>
      </w:r>
      <w:r>
        <w:rPr>
          <w:rFonts w:ascii="ＭＳ 明朝" w:eastAsia="ＭＳ 明朝" w:hAnsi="ＭＳ 明朝" w:hint="eastAsia"/>
          <w:spacing w:val="13"/>
          <w:sz w:val="24"/>
          <w:szCs w:val="24"/>
        </w:rPr>
        <w:t xml:space="preserve">２　交付予定額　</w:t>
      </w:r>
      <w:r w:rsidRPr="000272D0">
        <w:rPr>
          <w:rFonts w:ascii="ＭＳ 明朝" w:eastAsia="ＭＳ 明朝" w:hAnsi="ＭＳ 明朝" w:hint="eastAsia"/>
          <w:spacing w:val="13"/>
          <w:sz w:val="24"/>
          <w:szCs w:val="24"/>
        </w:rPr>
        <w:t xml:space="preserve">　　　</w:t>
      </w:r>
      <w:r w:rsidRPr="006F4D37">
        <w:rPr>
          <w:rFonts w:ascii="ＭＳ 明朝" w:eastAsia="ＭＳ 明朝" w:hAnsi="ＭＳ 明朝" w:hint="eastAsia"/>
          <w:spacing w:val="13"/>
          <w:sz w:val="24"/>
          <w:szCs w:val="24"/>
          <w:u w:val="single"/>
        </w:rPr>
        <w:t>金　　　　　　　　　　　　　　円</w:t>
      </w:r>
    </w:p>
    <w:p w14:paraId="2AE32284" w14:textId="77777777" w:rsidR="002A3EDC" w:rsidRPr="000272D0" w:rsidRDefault="002A3EDC" w:rsidP="002A3EDC">
      <w:pPr>
        <w:overflowPunct w:val="0"/>
        <w:adjustRightInd w:val="0"/>
        <w:textAlignment w:val="baseline"/>
        <w:rPr>
          <w:rFonts w:ascii="ＭＳ 明朝" w:eastAsia="ＭＳ 明朝" w:hAnsi="ＭＳ 明朝"/>
          <w:spacing w:val="13"/>
          <w:sz w:val="24"/>
          <w:szCs w:val="24"/>
        </w:rPr>
      </w:pPr>
    </w:p>
    <w:p w14:paraId="66AFEB9B" w14:textId="77777777" w:rsidR="002A3EDC" w:rsidRPr="000272D0" w:rsidRDefault="002A3EDC" w:rsidP="002A3EDC">
      <w:pPr>
        <w:overflowPunct w:val="0"/>
        <w:adjustRightInd w:val="0"/>
        <w:ind w:firstLineChars="100" w:firstLine="266"/>
        <w:textAlignment w:val="baseline"/>
        <w:rPr>
          <w:rFonts w:ascii="ＭＳ 明朝" w:eastAsia="ＭＳ 明朝" w:hAnsi="ＭＳ 明朝"/>
          <w:sz w:val="24"/>
        </w:rPr>
      </w:pPr>
      <w:r w:rsidRPr="000272D0">
        <w:rPr>
          <w:rFonts w:ascii="ＭＳ 明朝" w:eastAsia="ＭＳ 明朝" w:hAnsi="ＭＳ 明朝" w:hint="eastAsia"/>
          <w:spacing w:val="13"/>
          <w:sz w:val="24"/>
          <w:szCs w:val="24"/>
        </w:rPr>
        <w:t xml:space="preserve">３　差引増減額　　　　</w:t>
      </w:r>
      <w:r w:rsidRPr="006F4D37">
        <w:rPr>
          <w:rFonts w:ascii="ＭＳ 明朝" w:eastAsia="ＭＳ 明朝" w:hAnsi="ＭＳ 明朝" w:hint="eastAsia"/>
          <w:spacing w:val="13"/>
          <w:sz w:val="24"/>
          <w:szCs w:val="24"/>
          <w:u w:val="single"/>
        </w:rPr>
        <w:t>金　　　　　　　　　　　　　　円</w:t>
      </w:r>
    </w:p>
    <w:p w14:paraId="05EE885B" w14:textId="77777777" w:rsidR="002A3EDC" w:rsidRPr="000272D0" w:rsidRDefault="002A3EDC" w:rsidP="002A3EDC">
      <w:pPr>
        <w:overflowPunct w:val="0"/>
        <w:adjustRightInd w:val="0"/>
        <w:textAlignment w:val="baseline"/>
        <w:rPr>
          <w:rFonts w:ascii="ＭＳ 明朝" w:eastAsia="ＭＳ 明朝" w:hAnsi="ＭＳ 明朝" w:cs="ＭＳ 明朝"/>
          <w:sz w:val="24"/>
        </w:rPr>
      </w:pPr>
    </w:p>
    <w:p w14:paraId="2AF1C5E1" w14:textId="77777777" w:rsidR="002A3EDC" w:rsidRPr="000272D0" w:rsidRDefault="002A3EDC" w:rsidP="002A3EDC">
      <w:pPr>
        <w:overflowPunct w:val="0"/>
        <w:adjustRightInd w:val="0"/>
        <w:textAlignment w:val="baseline"/>
        <w:rPr>
          <w:rFonts w:ascii="ＭＳ 明朝" w:eastAsia="ＭＳ 明朝" w:hAnsi="ＭＳ 明朝" w:cs="ＭＳ 明朝"/>
          <w:sz w:val="24"/>
        </w:rPr>
      </w:pPr>
      <w:r w:rsidRPr="000272D0">
        <w:rPr>
          <w:rFonts w:ascii="ＭＳ 明朝" w:eastAsia="ＭＳ 明朝" w:hAnsi="ＭＳ 明朝" w:cs="ＭＳ 明朝" w:hint="eastAsia"/>
          <w:sz w:val="24"/>
        </w:rPr>
        <w:t xml:space="preserve">　４　添付書類</w:t>
      </w:r>
    </w:p>
    <w:p w14:paraId="184112C5" w14:textId="77777777" w:rsidR="002A3EDC" w:rsidRDefault="002A3EDC" w:rsidP="002A3EDC">
      <w:pPr>
        <w:pStyle w:val="ad"/>
        <w:numPr>
          <w:ilvl w:val="0"/>
          <w:numId w:val="2"/>
        </w:numPr>
        <w:overflowPunct w:val="0"/>
        <w:adjustRightInd w:val="0"/>
        <w:ind w:leftChars="0"/>
        <w:textAlignment w:val="baseline"/>
        <w:rPr>
          <w:rFonts w:ascii="ＭＳ 明朝" w:eastAsia="ＭＳ 明朝" w:hAnsi="ＭＳ 明朝" w:cs="ＭＳ 明朝"/>
          <w:sz w:val="24"/>
        </w:rPr>
      </w:pPr>
      <w:r>
        <w:rPr>
          <w:rFonts w:ascii="ＭＳ 明朝" w:eastAsia="ＭＳ 明朝" w:hAnsi="ＭＳ 明朝" w:cs="ＭＳ 明朝" w:hint="eastAsia"/>
          <w:sz w:val="24"/>
        </w:rPr>
        <w:t>年次</w:t>
      </w:r>
      <w:r w:rsidRPr="000272D0">
        <w:rPr>
          <w:rFonts w:ascii="ＭＳ 明朝" w:eastAsia="ＭＳ 明朝" w:hAnsi="ＭＳ 明朝" w:cs="ＭＳ 明朝" w:hint="eastAsia"/>
          <w:sz w:val="24"/>
        </w:rPr>
        <w:t>報告書</w:t>
      </w:r>
      <w:r>
        <w:rPr>
          <w:rFonts w:ascii="ＭＳ 明朝" w:eastAsia="ＭＳ 明朝" w:hAnsi="ＭＳ 明朝" w:cs="ＭＳ 明朝" w:hint="eastAsia"/>
          <w:sz w:val="24"/>
        </w:rPr>
        <w:t>（第１７号様式）</w:t>
      </w:r>
    </w:p>
    <w:p w14:paraId="1379D4BA" w14:textId="77777777" w:rsidR="002A3EDC" w:rsidRPr="000272D0" w:rsidRDefault="002A3EDC" w:rsidP="002A3EDC">
      <w:pPr>
        <w:pStyle w:val="ad"/>
        <w:numPr>
          <w:ilvl w:val="0"/>
          <w:numId w:val="2"/>
        </w:numPr>
        <w:overflowPunct w:val="0"/>
        <w:adjustRightInd w:val="0"/>
        <w:ind w:leftChars="0"/>
        <w:textAlignment w:val="baseline"/>
        <w:rPr>
          <w:rFonts w:ascii="ＭＳ 明朝" w:eastAsia="ＭＳ 明朝" w:hAnsi="ＭＳ 明朝" w:cs="ＭＳ 明朝"/>
          <w:sz w:val="24"/>
        </w:rPr>
      </w:pPr>
      <w:r>
        <w:rPr>
          <w:rFonts w:ascii="ＭＳ 明朝" w:eastAsia="ＭＳ 明朝" w:hAnsi="ＭＳ 明朝" w:cs="ＭＳ 明朝" w:hint="eastAsia"/>
          <w:sz w:val="24"/>
        </w:rPr>
        <w:t>事業決算書（第１８号様式）</w:t>
      </w:r>
    </w:p>
    <w:p w14:paraId="43E2B026" w14:textId="77777777" w:rsidR="002A3EDC" w:rsidRPr="00DB5E62" w:rsidRDefault="002A3EDC" w:rsidP="002A3EDC">
      <w:pPr>
        <w:pStyle w:val="ad"/>
        <w:numPr>
          <w:ilvl w:val="0"/>
          <w:numId w:val="2"/>
        </w:numPr>
        <w:overflowPunct w:val="0"/>
        <w:adjustRightInd w:val="0"/>
        <w:ind w:leftChars="0"/>
        <w:textAlignment w:val="baseline"/>
        <w:rPr>
          <w:rFonts w:ascii="ＭＳ 明朝" w:eastAsia="ＭＳ 明朝" w:hAnsi="ＭＳ 明朝" w:cs="ＭＳ 明朝"/>
          <w:spacing w:val="-4"/>
          <w:sz w:val="24"/>
        </w:rPr>
      </w:pPr>
      <w:r w:rsidRPr="00DB5E62">
        <w:rPr>
          <w:rFonts w:ascii="ＭＳ 明朝" w:eastAsia="ＭＳ 明朝" w:hAnsi="ＭＳ 明朝" w:cs="ＭＳ 明朝" w:hint="eastAsia"/>
          <w:spacing w:val="-4"/>
          <w:sz w:val="24"/>
        </w:rPr>
        <w:t>領収書等，活動の実施に要した経費を支払ったことを証する書類の写し</w:t>
      </w:r>
    </w:p>
    <w:p w14:paraId="6A8C6DB4" w14:textId="77777777" w:rsidR="002A3EDC" w:rsidRPr="000272D0" w:rsidRDefault="002A3EDC" w:rsidP="002A3EDC">
      <w:pPr>
        <w:pStyle w:val="ad"/>
        <w:numPr>
          <w:ilvl w:val="0"/>
          <w:numId w:val="2"/>
        </w:numPr>
        <w:overflowPunct w:val="0"/>
        <w:adjustRightInd w:val="0"/>
        <w:ind w:leftChars="0"/>
        <w:textAlignment w:val="baseline"/>
        <w:rPr>
          <w:rFonts w:ascii="ＭＳ 明朝" w:eastAsia="ＭＳ 明朝" w:hAnsi="ＭＳ 明朝" w:cs="ＭＳ 明朝"/>
          <w:sz w:val="24"/>
        </w:rPr>
      </w:pPr>
      <w:r w:rsidRPr="000272D0">
        <w:rPr>
          <w:rFonts w:ascii="ＭＳ 明朝" w:eastAsia="ＭＳ 明朝" w:hAnsi="ＭＳ 明朝" w:cs="ＭＳ 明朝" w:hint="eastAsia"/>
          <w:sz w:val="24"/>
        </w:rPr>
        <w:t>その他</w:t>
      </w:r>
      <w:r>
        <w:rPr>
          <w:rFonts w:ascii="ＭＳ 明朝" w:eastAsia="ＭＳ 明朝" w:hAnsi="ＭＳ 明朝" w:cs="ＭＳ 明朝" w:hint="eastAsia"/>
          <w:sz w:val="24"/>
        </w:rPr>
        <w:t>市長が必要と認める書類</w:t>
      </w:r>
    </w:p>
    <w:p w14:paraId="285992AB" w14:textId="77777777" w:rsidR="002A3EDC" w:rsidRDefault="002A3EDC" w:rsidP="002A3EDC">
      <w:pPr>
        <w:rPr>
          <w:sz w:val="24"/>
          <w:szCs w:val="24"/>
        </w:rPr>
      </w:pPr>
    </w:p>
    <w:p w14:paraId="0F5C82C4" w14:textId="77777777" w:rsidR="002A3EDC" w:rsidRDefault="002A3EDC" w:rsidP="002A3EDC">
      <w:pPr>
        <w:rPr>
          <w:sz w:val="24"/>
          <w:szCs w:val="24"/>
        </w:rPr>
      </w:pPr>
    </w:p>
    <w:p w14:paraId="6B11481B" w14:textId="77777777" w:rsidR="002A3EDC" w:rsidRDefault="002A3EDC" w:rsidP="002A3EDC">
      <w:pPr>
        <w:widowControl/>
        <w:jc w:val="left"/>
        <w:rPr>
          <w:sz w:val="24"/>
          <w:szCs w:val="24"/>
        </w:rPr>
      </w:pPr>
    </w:p>
    <w:p w14:paraId="147E6088" w14:textId="110828C6" w:rsidR="002A3EDC" w:rsidRDefault="002A3EDC" w:rsidP="002A3EDC">
      <w:pPr>
        <w:widowControl/>
        <w:jc w:val="left"/>
        <w:rPr>
          <w:sz w:val="24"/>
        </w:rPr>
      </w:pPr>
    </w:p>
    <w:p w14:paraId="0110FC3D" w14:textId="03A96E81" w:rsidR="002A3EDC" w:rsidRDefault="002A3EDC" w:rsidP="002A3EDC">
      <w:pPr>
        <w:widowControl/>
        <w:jc w:val="left"/>
        <w:rPr>
          <w:sz w:val="24"/>
        </w:rPr>
      </w:pPr>
    </w:p>
    <w:p w14:paraId="16010323" w14:textId="3FE2247F" w:rsidR="002A3EDC" w:rsidRDefault="002A3EDC">
      <w:pPr>
        <w:widowControl/>
        <w:jc w:val="left"/>
        <w:rPr>
          <w:sz w:val="24"/>
        </w:rPr>
      </w:pPr>
      <w:r>
        <w:rPr>
          <w:sz w:val="24"/>
        </w:rPr>
        <w:br w:type="page"/>
      </w:r>
    </w:p>
    <w:p w14:paraId="490877EB" w14:textId="1C9D338E" w:rsidR="002A3EDC" w:rsidRPr="00BD620F" w:rsidRDefault="002A3EDC" w:rsidP="002A3EDC">
      <w:pPr>
        <w:rPr>
          <w:sz w:val="24"/>
        </w:rPr>
      </w:pPr>
      <w:r w:rsidRPr="00BD620F">
        <w:rPr>
          <w:rFonts w:hint="eastAsia"/>
          <w:sz w:val="24"/>
        </w:rPr>
        <w:t>様式第</w:t>
      </w:r>
      <w:r>
        <w:rPr>
          <w:rFonts w:hint="eastAsia"/>
          <w:sz w:val="24"/>
        </w:rPr>
        <w:t>１７</w:t>
      </w:r>
      <w:r w:rsidRPr="00BD620F">
        <w:rPr>
          <w:rFonts w:hint="eastAsia"/>
          <w:sz w:val="24"/>
        </w:rPr>
        <w:t>号（</w:t>
      </w:r>
      <w:r>
        <w:rPr>
          <w:rFonts w:hint="eastAsia"/>
          <w:sz w:val="24"/>
        </w:rPr>
        <w:t>第</w:t>
      </w:r>
      <w:r w:rsidR="009A30F6">
        <w:rPr>
          <w:rFonts w:hint="eastAsia"/>
          <w:sz w:val="24"/>
        </w:rPr>
        <w:t>１０</w:t>
      </w:r>
      <w:r w:rsidRPr="00BD620F">
        <w:rPr>
          <w:rFonts w:hint="eastAsia"/>
          <w:sz w:val="24"/>
        </w:rPr>
        <w:t>条関係）</w:t>
      </w:r>
      <w:r>
        <w:rPr>
          <w:rFonts w:hint="eastAsia"/>
          <w:sz w:val="24"/>
        </w:rPr>
        <w:t xml:space="preserve">　</w:t>
      </w:r>
    </w:p>
    <w:p w14:paraId="64ED3BA6" w14:textId="77777777" w:rsidR="002A3EDC" w:rsidRDefault="002A3EDC" w:rsidP="002A3EDC">
      <w:pPr>
        <w:snapToGrid w:val="0"/>
        <w:jc w:val="center"/>
        <w:rPr>
          <w:rFonts w:ascii="ＭＳ ゴシック" w:eastAsia="ＭＳ ゴシック" w:hAnsi="ＭＳ ゴシック"/>
          <w:b/>
          <w:sz w:val="24"/>
          <w:szCs w:val="24"/>
        </w:rPr>
      </w:pPr>
    </w:p>
    <w:p w14:paraId="7C1641DE" w14:textId="0E1D58CB" w:rsidR="002A3EDC" w:rsidRDefault="002A3EDC" w:rsidP="002A3EDC">
      <w:pPr>
        <w:snapToGrid w:val="0"/>
        <w:jc w:val="center"/>
        <w:rPr>
          <w:rFonts w:hAnsi="ＭＳ 明朝"/>
          <w:spacing w:val="2"/>
          <w:sz w:val="24"/>
          <w:szCs w:val="24"/>
        </w:rPr>
      </w:pPr>
      <w:r>
        <w:rPr>
          <w:rFonts w:ascii="ＭＳ ゴシック" w:eastAsia="ＭＳ ゴシック" w:hAnsi="ＭＳ ゴシック" w:hint="eastAsia"/>
          <w:b/>
          <w:sz w:val="24"/>
          <w:szCs w:val="24"/>
        </w:rPr>
        <w:t>年次報告書</w:t>
      </w:r>
      <w:r w:rsidRPr="00BD620F">
        <w:rPr>
          <w:rFonts w:hAnsi="ＭＳ 明朝" w:hint="eastAsia"/>
          <w:sz w:val="24"/>
          <w:szCs w:val="24"/>
        </w:rPr>
        <w:t>（</w:t>
      </w:r>
      <w:r w:rsidR="00DE4F15">
        <w:rPr>
          <w:rFonts w:hAnsi="ＭＳ 明朝" w:hint="eastAsia"/>
          <w:sz w:val="24"/>
          <w:szCs w:val="24"/>
        </w:rPr>
        <w:t>令和</w:t>
      </w:r>
      <w:r w:rsidR="00BB0916">
        <w:rPr>
          <w:rFonts w:hAnsi="ＭＳ 明朝" w:hint="eastAsia"/>
          <w:sz w:val="24"/>
          <w:szCs w:val="24"/>
        </w:rPr>
        <w:t>６</w:t>
      </w:r>
      <w:r w:rsidR="00DE4F15">
        <w:rPr>
          <w:rFonts w:hAnsi="ＭＳ 明朝" w:hint="eastAsia"/>
          <w:sz w:val="24"/>
          <w:szCs w:val="24"/>
        </w:rPr>
        <w:t>年度</w:t>
      </w:r>
      <w:r>
        <w:rPr>
          <w:rFonts w:hAnsi="ＭＳ 明朝" w:hint="eastAsia"/>
          <w:spacing w:val="2"/>
          <w:sz w:val="24"/>
          <w:szCs w:val="24"/>
        </w:rPr>
        <w:t>福井</w:t>
      </w:r>
      <w:r w:rsidRPr="00BD620F">
        <w:rPr>
          <w:rFonts w:hAnsi="ＭＳ 明朝" w:hint="eastAsia"/>
          <w:spacing w:val="2"/>
          <w:sz w:val="24"/>
          <w:szCs w:val="24"/>
        </w:rPr>
        <w:t>市</w:t>
      </w:r>
      <w:r>
        <w:rPr>
          <w:rFonts w:hAnsi="ＭＳ 明朝" w:hint="eastAsia"/>
          <w:spacing w:val="2"/>
          <w:sz w:val="24"/>
          <w:szCs w:val="24"/>
        </w:rPr>
        <w:t>支援対象児童等見守り強化事業補助金</w:t>
      </w:r>
      <w:r w:rsidRPr="00BD620F">
        <w:rPr>
          <w:rFonts w:hAnsi="ＭＳ 明朝" w:hint="eastAsia"/>
          <w:spacing w:val="2"/>
          <w:sz w:val="24"/>
          <w:szCs w:val="24"/>
        </w:rPr>
        <w:t>）</w:t>
      </w:r>
    </w:p>
    <w:p w14:paraId="7CE9D76F" w14:textId="77777777" w:rsidR="002A3EDC" w:rsidRPr="00BD620F" w:rsidRDefault="002A3EDC" w:rsidP="002A3EDC">
      <w:pPr>
        <w:snapToGrid w:val="0"/>
        <w:jc w:val="center"/>
        <w:rPr>
          <w:rFonts w:ascii="ＭＳ ゴシック" w:eastAsia="ＭＳ ゴシック" w:hAnsi="ＭＳ ゴシック"/>
          <w:b/>
          <w:sz w:val="24"/>
          <w:szCs w:val="24"/>
        </w:rPr>
      </w:pPr>
    </w:p>
    <w:tbl>
      <w:tblPr>
        <w:tblpPr w:leftFromText="142" w:rightFromText="142" w:vertAnchor="text" w:horzAnchor="margin" w:tblpXSpec="center" w:tblpY="15"/>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383"/>
      </w:tblGrid>
      <w:tr w:rsidR="002A3EDC" w:rsidRPr="000A012E" w14:paraId="1372488C" w14:textId="77777777" w:rsidTr="00B722C0">
        <w:trPr>
          <w:trHeight w:val="419"/>
        </w:trPr>
        <w:tc>
          <w:tcPr>
            <w:tcW w:w="2409" w:type="dxa"/>
            <w:tcBorders>
              <w:top w:val="single" w:sz="4" w:space="0" w:color="000000"/>
              <w:left w:val="single" w:sz="4" w:space="0" w:color="000000"/>
              <w:right w:val="single" w:sz="4" w:space="0" w:color="000000"/>
            </w:tcBorders>
            <w:shd w:val="clear" w:color="auto" w:fill="auto"/>
            <w:vAlign w:val="center"/>
          </w:tcPr>
          <w:p w14:paraId="31FAABD8" w14:textId="77777777" w:rsidR="002A3EDC" w:rsidRPr="00BC6244" w:rsidRDefault="002A3EDC" w:rsidP="00B722C0">
            <w:pPr>
              <w:spacing w:line="480" w:lineRule="auto"/>
              <w:jc w:val="center"/>
              <w:rPr>
                <w:sz w:val="24"/>
                <w:szCs w:val="24"/>
              </w:rPr>
            </w:pPr>
            <w:r w:rsidRPr="00BC6244">
              <w:rPr>
                <w:rFonts w:hint="eastAsia"/>
                <w:sz w:val="24"/>
                <w:szCs w:val="24"/>
              </w:rPr>
              <w:t>団体名</w:t>
            </w:r>
          </w:p>
        </w:tc>
        <w:tc>
          <w:tcPr>
            <w:tcW w:w="6383" w:type="dxa"/>
            <w:tcBorders>
              <w:top w:val="single" w:sz="4" w:space="0" w:color="000000"/>
              <w:left w:val="single" w:sz="4" w:space="0" w:color="000000"/>
              <w:bottom w:val="single" w:sz="4" w:space="0" w:color="auto"/>
              <w:right w:val="single" w:sz="4" w:space="0" w:color="000000"/>
            </w:tcBorders>
            <w:vAlign w:val="center"/>
          </w:tcPr>
          <w:p w14:paraId="789F544F" w14:textId="77777777" w:rsidR="002A3EDC" w:rsidRPr="000A012E" w:rsidRDefault="002A3EDC" w:rsidP="00B722C0">
            <w:pPr>
              <w:snapToGrid w:val="0"/>
              <w:spacing w:line="480" w:lineRule="auto"/>
            </w:pPr>
          </w:p>
        </w:tc>
      </w:tr>
      <w:tr w:rsidR="002A3EDC" w:rsidRPr="000A012E" w14:paraId="03568C38" w14:textId="77777777" w:rsidTr="00B722C0">
        <w:trPr>
          <w:trHeight w:val="425"/>
        </w:trPr>
        <w:tc>
          <w:tcPr>
            <w:tcW w:w="2409" w:type="dxa"/>
            <w:tcBorders>
              <w:top w:val="single" w:sz="4" w:space="0" w:color="auto"/>
              <w:left w:val="single" w:sz="4" w:space="0" w:color="000000"/>
              <w:bottom w:val="nil"/>
              <w:right w:val="single" w:sz="4" w:space="0" w:color="000000"/>
            </w:tcBorders>
            <w:vAlign w:val="center"/>
          </w:tcPr>
          <w:p w14:paraId="2255E16D" w14:textId="77777777" w:rsidR="002A3EDC" w:rsidRPr="00BC6244" w:rsidRDefault="002A3EDC" w:rsidP="00B722C0">
            <w:pPr>
              <w:autoSpaceDE w:val="0"/>
              <w:autoSpaceDN w:val="0"/>
              <w:spacing w:line="480" w:lineRule="auto"/>
              <w:jc w:val="center"/>
              <w:rPr>
                <w:rFonts w:hAnsi="ＭＳ 明朝"/>
                <w:spacing w:val="2"/>
                <w:sz w:val="24"/>
                <w:szCs w:val="24"/>
              </w:rPr>
            </w:pPr>
            <w:r>
              <w:rPr>
                <w:rFonts w:hAnsi="ＭＳ 明朝" w:hint="eastAsia"/>
                <w:spacing w:val="2"/>
                <w:sz w:val="24"/>
                <w:szCs w:val="24"/>
              </w:rPr>
              <w:t>事業</w:t>
            </w:r>
            <w:r w:rsidRPr="00BC6244">
              <w:rPr>
                <w:rFonts w:hAnsi="ＭＳ 明朝" w:hint="eastAsia"/>
                <w:spacing w:val="2"/>
                <w:sz w:val="24"/>
                <w:szCs w:val="24"/>
              </w:rPr>
              <w:t>名称</w:t>
            </w:r>
          </w:p>
        </w:tc>
        <w:tc>
          <w:tcPr>
            <w:tcW w:w="6383" w:type="dxa"/>
            <w:tcBorders>
              <w:top w:val="single" w:sz="4" w:space="0" w:color="auto"/>
              <w:left w:val="single" w:sz="4" w:space="0" w:color="000000"/>
              <w:bottom w:val="dotted" w:sz="4" w:space="0" w:color="auto"/>
              <w:right w:val="single" w:sz="4" w:space="0" w:color="000000"/>
            </w:tcBorders>
            <w:vAlign w:val="center"/>
          </w:tcPr>
          <w:p w14:paraId="53B5DFC6" w14:textId="77777777" w:rsidR="002A3EDC" w:rsidRDefault="002A3EDC" w:rsidP="00B722C0">
            <w:pPr>
              <w:autoSpaceDE w:val="0"/>
              <w:autoSpaceDN w:val="0"/>
              <w:snapToGrid w:val="0"/>
              <w:spacing w:line="480" w:lineRule="auto"/>
              <w:rPr>
                <w:rFonts w:hAnsi="ＭＳ 明朝"/>
                <w:szCs w:val="21"/>
              </w:rPr>
            </w:pPr>
          </w:p>
        </w:tc>
      </w:tr>
      <w:tr w:rsidR="002A3EDC" w:rsidRPr="000A012E" w14:paraId="0FCD38C7" w14:textId="77777777" w:rsidTr="00B722C0">
        <w:trPr>
          <w:trHeight w:val="392"/>
        </w:trPr>
        <w:tc>
          <w:tcPr>
            <w:tcW w:w="2409" w:type="dxa"/>
            <w:tcBorders>
              <w:top w:val="single" w:sz="4" w:space="0" w:color="auto"/>
              <w:left w:val="single" w:sz="4" w:space="0" w:color="000000"/>
              <w:bottom w:val="nil"/>
              <w:right w:val="single" w:sz="4" w:space="0" w:color="000000"/>
            </w:tcBorders>
            <w:vAlign w:val="center"/>
          </w:tcPr>
          <w:p w14:paraId="2A4DF94A" w14:textId="77777777" w:rsidR="002A3EDC" w:rsidRPr="00BC6244" w:rsidRDefault="002A3EDC" w:rsidP="00B722C0">
            <w:pPr>
              <w:autoSpaceDE w:val="0"/>
              <w:autoSpaceDN w:val="0"/>
              <w:spacing w:line="480" w:lineRule="auto"/>
              <w:jc w:val="center"/>
              <w:rPr>
                <w:rFonts w:hAnsi="ＭＳ 明朝"/>
                <w:spacing w:val="2"/>
                <w:sz w:val="24"/>
                <w:szCs w:val="24"/>
              </w:rPr>
            </w:pPr>
            <w:r w:rsidRPr="00BC6244">
              <w:rPr>
                <w:rFonts w:hAnsi="ＭＳ 明朝" w:hint="eastAsia"/>
                <w:spacing w:val="2"/>
                <w:sz w:val="24"/>
                <w:szCs w:val="24"/>
              </w:rPr>
              <w:t>実施期間</w:t>
            </w:r>
          </w:p>
        </w:tc>
        <w:tc>
          <w:tcPr>
            <w:tcW w:w="6383" w:type="dxa"/>
            <w:tcBorders>
              <w:top w:val="single" w:sz="4" w:space="0" w:color="auto"/>
              <w:left w:val="single" w:sz="4" w:space="0" w:color="000000"/>
              <w:bottom w:val="dotted" w:sz="4" w:space="0" w:color="auto"/>
              <w:right w:val="single" w:sz="4" w:space="0" w:color="000000"/>
            </w:tcBorders>
            <w:vAlign w:val="center"/>
          </w:tcPr>
          <w:p w14:paraId="0C616786" w14:textId="77777777" w:rsidR="002A3EDC" w:rsidRPr="000A012E" w:rsidRDefault="002A3EDC" w:rsidP="00B722C0">
            <w:pPr>
              <w:autoSpaceDE w:val="0"/>
              <w:autoSpaceDN w:val="0"/>
              <w:snapToGrid w:val="0"/>
              <w:spacing w:line="480" w:lineRule="auto"/>
              <w:rPr>
                <w:rFonts w:hAnsi="ＭＳ 明朝"/>
                <w:szCs w:val="21"/>
              </w:rPr>
            </w:pPr>
          </w:p>
        </w:tc>
      </w:tr>
      <w:tr w:rsidR="002A3EDC" w:rsidRPr="000A012E" w14:paraId="7679FA96" w14:textId="77777777" w:rsidTr="00B722C0">
        <w:trPr>
          <w:trHeight w:val="720"/>
        </w:trPr>
        <w:tc>
          <w:tcPr>
            <w:tcW w:w="2409" w:type="dxa"/>
            <w:tcBorders>
              <w:left w:val="single" w:sz="4" w:space="0" w:color="000000"/>
              <w:bottom w:val="single" w:sz="4" w:space="0" w:color="auto"/>
              <w:right w:val="single" w:sz="4" w:space="0" w:color="auto"/>
            </w:tcBorders>
            <w:vAlign w:val="center"/>
          </w:tcPr>
          <w:p w14:paraId="4F07ED81" w14:textId="77777777" w:rsidR="002A3EDC" w:rsidRPr="00BC6244" w:rsidRDefault="002A3EDC" w:rsidP="00B722C0">
            <w:pPr>
              <w:snapToGrid w:val="0"/>
              <w:jc w:val="center"/>
              <w:rPr>
                <w:sz w:val="24"/>
                <w:szCs w:val="24"/>
              </w:rPr>
            </w:pPr>
            <w:r>
              <w:rPr>
                <w:rFonts w:hint="eastAsia"/>
                <w:sz w:val="24"/>
                <w:szCs w:val="24"/>
              </w:rPr>
              <w:t>支援対象児童等数（実人数）</w:t>
            </w:r>
          </w:p>
        </w:tc>
        <w:tc>
          <w:tcPr>
            <w:tcW w:w="6383" w:type="dxa"/>
            <w:tcBorders>
              <w:top w:val="single" w:sz="4" w:space="0" w:color="000000"/>
              <w:left w:val="single" w:sz="4" w:space="0" w:color="auto"/>
              <w:bottom w:val="dotted" w:sz="4" w:space="0" w:color="auto"/>
              <w:right w:val="single" w:sz="4" w:space="0" w:color="000000"/>
            </w:tcBorders>
            <w:vAlign w:val="center"/>
          </w:tcPr>
          <w:p w14:paraId="7E2F4514" w14:textId="77777777" w:rsidR="002A3EDC" w:rsidRPr="001310CA" w:rsidRDefault="002A3EDC" w:rsidP="00B722C0">
            <w:pPr>
              <w:snapToGrid w:val="0"/>
              <w:spacing w:line="480" w:lineRule="auto"/>
              <w:rPr>
                <w:szCs w:val="21"/>
              </w:rPr>
            </w:pPr>
          </w:p>
        </w:tc>
      </w:tr>
      <w:tr w:rsidR="002A3EDC" w:rsidRPr="000A012E" w14:paraId="04D41124" w14:textId="77777777" w:rsidTr="00B722C0">
        <w:trPr>
          <w:trHeight w:val="720"/>
        </w:trPr>
        <w:tc>
          <w:tcPr>
            <w:tcW w:w="2409" w:type="dxa"/>
            <w:tcBorders>
              <w:left w:val="single" w:sz="4" w:space="0" w:color="000000"/>
              <w:bottom w:val="single" w:sz="4" w:space="0" w:color="auto"/>
              <w:right w:val="single" w:sz="4" w:space="0" w:color="auto"/>
            </w:tcBorders>
            <w:vAlign w:val="center"/>
          </w:tcPr>
          <w:p w14:paraId="408F431B" w14:textId="77777777" w:rsidR="002A3EDC" w:rsidRPr="008C1765" w:rsidRDefault="002A3EDC" w:rsidP="00B722C0">
            <w:pPr>
              <w:snapToGrid w:val="0"/>
              <w:jc w:val="center"/>
              <w:rPr>
                <w:sz w:val="24"/>
                <w:szCs w:val="24"/>
              </w:rPr>
            </w:pPr>
            <w:r w:rsidRPr="008C1765">
              <w:rPr>
                <w:rFonts w:hint="eastAsia"/>
                <w:sz w:val="24"/>
                <w:szCs w:val="24"/>
              </w:rPr>
              <w:t>支援対象児童等の</w:t>
            </w:r>
          </w:p>
          <w:p w14:paraId="530E2AF7" w14:textId="77777777" w:rsidR="002A3EDC" w:rsidRPr="008C1765" w:rsidRDefault="002A3EDC" w:rsidP="00B722C0">
            <w:pPr>
              <w:snapToGrid w:val="0"/>
              <w:jc w:val="center"/>
              <w:rPr>
                <w:sz w:val="24"/>
                <w:szCs w:val="24"/>
              </w:rPr>
            </w:pPr>
            <w:r w:rsidRPr="008C1765">
              <w:rPr>
                <w:rFonts w:hint="eastAsia"/>
                <w:sz w:val="24"/>
                <w:szCs w:val="24"/>
              </w:rPr>
              <w:t>状況把握の実施回数</w:t>
            </w:r>
          </w:p>
          <w:p w14:paraId="61931C7F" w14:textId="77777777" w:rsidR="002A3EDC" w:rsidRPr="008C1765" w:rsidRDefault="002A3EDC" w:rsidP="00B722C0">
            <w:pPr>
              <w:snapToGrid w:val="0"/>
              <w:jc w:val="center"/>
              <w:rPr>
                <w:sz w:val="24"/>
                <w:szCs w:val="24"/>
              </w:rPr>
            </w:pPr>
            <w:r w:rsidRPr="008C1765">
              <w:rPr>
                <w:rFonts w:hint="eastAsia"/>
                <w:sz w:val="24"/>
                <w:szCs w:val="24"/>
              </w:rPr>
              <w:t>（延べ人日で計上）</w:t>
            </w:r>
          </w:p>
          <w:p w14:paraId="63B91B03" w14:textId="77777777" w:rsidR="002A3EDC" w:rsidRDefault="002A3EDC" w:rsidP="00B722C0">
            <w:pPr>
              <w:snapToGrid w:val="0"/>
              <w:jc w:val="center"/>
              <w:rPr>
                <w:sz w:val="24"/>
                <w:szCs w:val="24"/>
              </w:rPr>
            </w:pPr>
            <w:r w:rsidRPr="008C1765">
              <w:rPr>
                <w:rFonts w:hint="eastAsia"/>
                <w:sz w:val="24"/>
                <w:szCs w:val="24"/>
              </w:rPr>
              <w:t>（年間合計）</w:t>
            </w:r>
          </w:p>
        </w:tc>
        <w:tc>
          <w:tcPr>
            <w:tcW w:w="6383" w:type="dxa"/>
            <w:tcBorders>
              <w:top w:val="single" w:sz="4" w:space="0" w:color="000000"/>
              <w:left w:val="single" w:sz="4" w:space="0" w:color="auto"/>
              <w:bottom w:val="dotted" w:sz="4" w:space="0" w:color="auto"/>
              <w:right w:val="single" w:sz="4" w:space="0" w:color="000000"/>
            </w:tcBorders>
            <w:vAlign w:val="center"/>
          </w:tcPr>
          <w:p w14:paraId="4F4E2AFD" w14:textId="77777777" w:rsidR="002A3EDC" w:rsidRPr="006F4D37" w:rsidRDefault="002A3EDC" w:rsidP="00B722C0">
            <w:pPr>
              <w:snapToGrid w:val="0"/>
              <w:spacing w:line="480" w:lineRule="auto"/>
              <w:rPr>
                <w:szCs w:val="21"/>
              </w:rPr>
            </w:pPr>
          </w:p>
        </w:tc>
      </w:tr>
      <w:tr w:rsidR="002A3EDC" w:rsidRPr="001310CA" w14:paraId="673D2088" w14:textId="77777777" w:rsidTr="00B722C0">
        <w:trPr>
          <w:trHeight w:val="2675"/>
        </w:trPr>
        <w:tc>
          <w:tcPr>
            <w:tcW w:w="2409" w:type="dxa"/>
            <w:tcBorders>
              <w:top w:val="single" w:sz="4" w:space="0" w:color="auto"/>
              <w:left w:val="single" w:sz="4" w:space="0" w:color="000000"/>
              <w:right w:val="single" w:sz="4" w:space="0" w:color="000000"/>
            </w:tcBorders>
            <w:vAlign w:val="center"/>
          </w:tcPr>
          <w:p w14:paraId="56A254C3" w14:textId="77777777" w:rsidR="002A3EDC" w:rsidRDefault="002A3EDC" w:rsidP="00B722C0">
            <w:pPr>
              <w:snapToGrid w:val="0"/>
              <w:jc w:val="center"/>
              <w:rPr>
                <w:sz w:val="24"/>
                <w:szCs w:val="24"/>
              </w:rPr>
            </w:pPr>
            <w:r>
              <w:rPr>
                <w:rFonts w:hint="eastAsia"/>
                <w:sz w:val="24"/>
                <w:szCs w:val="24"/>
              </w:rPr>
              <w:t>事業実績</w:t>
            </w:r>
          </w:p>
          <w:p w14:paraId="2C9AB002" w14:textId="77777777" w:rsidR="002A3EDC" w:rsidRPr="000A012E" w:rsidRDefault="002A3EDC" w:rsidP="00B722C0">
            <w:pPr>
              <w:snapToGrid w:val="0"/>
              <w:jc w:val="center"/>
            </w:pPr>
            <w:r w:rsidRPr="00DB5E62">
              <w:rPr>
                <w:rFonts w:hint="eastAsia"/>
                <w:spacing w:val="-6"/>
                <w:sz w:val="24"/>
                <w:szCs w:val="24"/>
              </w:rPr>
              <w:t>（</w:t>
            </w:r>
            <w:r>
              <w:rPr>
                <w:rFonts w:hint="eastAsia"/>
                <w:spacing w:val="-6"/>
                <w:sz w:val="24"/>
                <w:szCs w:val="24"/>
              </w:rPr>
              <w:t>年間の</w:t>
            </w:r>
            <w:r w:rsidRPr="00DB5E62">
              <w:rPr>
                <w:rFonts w:hint="eastAsia"/>
                <w:spacing w:val="-6"/>
                <w:sz w:val="24"/>
                <w:szCs w:val="24"/>
              </w:rPr>
              <w:t>結果等</w:t>
            </w:r>
            <w:r>
              <w:rPr>
                <w:rFonts w:hint="eastAsia"/>
                <w:spacing w:val="-6"/>
                <w:sz w:val="24"/>
                <w:szCs w:val="24"/>
              </w:rPr>
              <w:t>について</w:t>
            </w:r>
            <w:r w:rsidRPr="00DB5E62">
              <w:rPr>
                <w:rFonts w:hint="eastAsia"/>
                <w:spacing w:val="-6"/>
                <w:sz w:val="24"/>
                <w:szCs w:val="24"/>
              </w:rPr>
              <w:t>具体的に記載してください。）</w:t>
            </w:r>
          </w:p>
        </w:tc>
        <w:tc>
          <w:tcPr>
            <w:tcW w:w="6383" w:type="dxa"/>
            <w:tcBorders>
              <w:top w:val="single" w:sz="4" w:space="0" w:color="auto"/>
              <w:left w:val="single" w:sz="4" w:space="0" w:color="000000"/>
              <w:right w:val="single" w:sz="4" w:space="0" w:color="000000"/>
            </w:tcBorders>
          </w:tcPr>
          <w:p w14:paraId="455EF72C" w14:textId="77777777" w:rsidR="002A3EDC" w:rsidRPr="001310CA" w:rsidRDefault="002A3EDC" w:rsidP="00B722C0">
            <w:pPr>
              <w:snapToGrid w:val="0"/>
              <w:spacing w:beforeLines="50" w:before="180"/>
            </w:pPr>
          </w:p>
        </w:tc>
      </w:tr>
    </w:tbl>
    <w:p w14:paraId="674B9698" w14:textId="77777777" w:rsidR="00F40061" w:rsidRDefault="00F40061" w:rsidP="00F40061">
      <w:pPr>
        <w:ind w:left="180" w:hangingChars="100" w:hanging="180"/>
        <w:rPr>
          <w:sz w:val="18"/>
          <w:szCs w:val="18"/>
        </w:rPr>
      </w:pPr>
    </w:p>
    <w:p w14:paraId="7413D831" w14:textId="3859C79D" w:rsidR="00F40061" w:rsidRPr="00F40061" w:rsidRDefault="00F40061" w:rsidP="00F40061">
      <w:pPr>
        <w:ind w:left="210" w:hangingChars="100" w:hanging="210"/>
        <w:rPr>
          <w:szCs w:val="21"/>
        </w:rPr>
      </w:pPr>
      <w:r w:rsidRPr="00F40061">
        <w:rPr>
          <w:rFonts w:hint="eastAsia"/>
          <w:szCs w:val="21"/>
        </w:rPr>
        <w:t>※支援対象児童等の人数については、児童と家庭（保護者）の数がわかるように記載してください。</w:t>
      </w:r>
    </w:p>
    <w:p w14:paraId="756C6B7E" w14:textId="46D988EE" w:rsidR="00F40061" w:rsidRPr="00F40061" w:rsidRDefault="002A3EDC" w:rsidP="00F40061">
      <w:pPr>
        <w:ind w:left="210" w:hangingChars="100" w:hanging="210"/>
        <w:rPr>
          <w:szCs w:val="21"/>
        </w:rPr>
      </w:pPr>
      <w:r>
        <w:rPr>
          <w:rFonts w:hint="eastAsia"/>
          <w:szCs w:val="21"/>
        </w:rPr>
        <w:t>※この様式により難い場合は，この様式に準じた別の様式を使用することができます。</w:t>
      </w:r>
    </w:p>
    <w:p w14:paraId="5E699277" w14:textId="77777777" w:rsidR="002A3EDC" w:rsidRDefault="002A3EDC" w:rsidP="002A3EDC">
      <w:pPr>
        <w:widowControl/>
        <w:jc w:val="left"/>
        <w:rPr>
          <w:rFonts w:ascii="ＭＳ 明朝" w:eastAsia="ＭＳ 明朝" w:hAnsi="Times New Roman" w:cs="Times New Roman"/>
          <w:kern w:val="0"/>
          <w:sz w:val="24"/>
          <w:szCs w:val="24"/>
        </w:rPr>
      </w:pPr>
    </w:p>
    <w:p w14:paraId="619F0158" w14:textId="1324D373" w:rsidR="002A3EDC" w:rsidRDefault="002A3EDC" w:rsidP="002A3EDC">
      <w:pPr>
        <w:widowControl/>
        <w:jc w:val="left"/>
        <w:rPr>
          <w:sz w:val="24"/>
        </w:rPr>
      </w:pPr>
    </w:p>
    <w:p w14:paraId="06D08BB1" w14:textId="098BBF86" w:rsidR="002A3EDC" w:rsidRDefault="002A3EDC" w:rsidP="002A3EDC">
      <w:pPr>
        <w:widowControl/>
        <w:jc w:val="left"/>
        <w:rPr>
          <w:sz w:val="24"/>
        </w:rPr>
      </w:pPr>
    </w:p>
    <w:p w14:paraId="513F3053" w14:textId="002DC649" w:rsidR="002A3EDC" w:rsidRDefault="002A3EDC" w:rsidP="002A3EDC">
      <w:pPr>
        <w:widowControl/>
        <w:jc w:val="left"/>
        <w:rPr>
          <w:sz w:val="24"/>
        </w:rPr>
      </w:pPr>
    </w:p>
    <w:p w14:paraId="771C81BC" w14:textId="1BA9F160" w:rsidR="002A3EDC" w:rsidRDefault="002A3EDC">
      <w:pPr>
        <w:widowControl/>
        <w:jc w:val="left"/>
        <w:rPr>
          <w:sz w:val="24"/>
        </w:rPr>
      </w:pPr>
      <w:r>
        <w:rPr>
          <w:sz w:val="24"/>
        </w:rPr>
        <w:br w:type="page"/>
      </w:r>
    </w:p>
    <w:p w14:paraId="53B1FB6B" w14:textId="0F90BA48" w:rsidR="002A3EDC" w:rsidRPr="008D3498" w:rsidRDefault="002A3EDC" w:rsidP="002A3EDC">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8D3498">
        <w:rPr>
          <w:rFonts w:ascii="ＭＳ 明朝" w:eastAsia="ＭＳ 明朝" w:hAnsi="Times New Roman" w:cs="Times New Roman" w:hint="eastAsia"/>
          <w:kern w:val="0"/>
          <w:sz w:val="24"/>
          <w:szCs w:val="24"/>
        </w:rPr>
        <w:t>様式第</w:t>
      </w:r>
      <w:r>
        <w:rPr>
          <w:rFonts w:ascii="ＭＳ 明朝" w:eastAsia="ＭＳ 明朝" w:hAnsi="Times New Roman" w:cs="Times New Roman" w:hint="eastAsia"/>
          <w:kern w:val="0"/>
          <w:sz w:val="24"/>
          <w:szCs w:val="24"/>
        </w:rPr>
        <w:t>１８</w:t>
      </w:r>
      <w:r w:rsidRPr="008D3498">
        <w:rPr>
          <w:rFonts w:ascii="ＭＳ 明朝" w:eastAsia="ＭＳ 明朝" w:hAnsi="Times New Roman" w:cs="Times New Roman" w:hint="eastAsia"/>
          <w:kern w:val="0"/>
          <w:sz w:val="24"/>
          <w:szCs w:val="24"/>
        </w:rPr>
        <w:t>号（第</w:t>
      </w:r>
      <w:r w:rsidR="009A30F6">
        <w:rPr>
          <w:rFonts w:ascii="ＭＳ 明朝" w:eastAsia="ＭＳ 明朝" w:hAnsi="Times New Roman" w:cs="Times New Roman" w:hint="eastAsia"/>
          <w:kern w:val="0"/>
          <w:sz w:val="24"/>
          <w:szCs w:val="24"/>
        </w:rPr>
        <w:t>１０</w:t>
      </w:r>
      <w:r w:rsidRPr="008D3498">
        <w:rPr>
          <w:rFonts w:ascii="ＭＳ 明朝" w:eastAsia="ＭＳ 明朝" w:hAnsi="Times New Roman" w:cs="Times New Roman" w:hint="eastAsia"/>
          <w:kern w:val="0"/>
          <w:sz w:val="24"/>
          <w:szCs w:val="24"/>
        </w:rPr>
        <w:t>条関係）</w:t>
      </w:r>
    </w:p>
    <w:p w14:paraId="6E071E72" w14:textId="77777777" w:rsidR="002A3EDC" w:rsidRDefault="002A3EDC" w:rsidP="002A3EDC">
      <w:pPr>
        <w:autoSpaceDE w:val="0"/>
        <w:autoSpaceDN w:val="0"/>
        <w:adjustRightInd w:val="0"/>
        <w:spacing w:line="280" w:lineRule="exact"/>
        <w:jc w:val="center"/>
        <w:textAlignment w:val="baseline"/>
        <w:rPr>
          <w:rFonts w:ascii="ＭＳ ゴシック" w:eastAsia="ＭＳ ゴシック" w:hAnsi="ＭＳ ゴシック" w:cs="Times New Roman"/>
          <w:kern w:val="0"/>
          <w:sz w:val="24"/>
          <w:szCs w:val="24"/>
        </w:rPr>
      </w:pPr>
    </w:p>
    <w:p w14:paraId="2227EECE" w14:textId="1F4649EB" w:rsidR="002A3EDC" w:rsidRPr="002F40DB" w:rsidRDefault="002A3EDC" w:rsidP="002A3EDC">
      <w:pPr>
        <w:autoSpaceDE w:val="0"/>
        <w:autoSpaceDN w:val="0"/>
        <w:adjustRightInd w:val="0"/>
        <w:spacing w:line="280" w:lineRule="exact"/>
        <w:jc w:val="center"/>
        <w:textAlignment w:val="baseline"/>
        <w:rPr>
          <w:rFonts w:ascii="ＭＳ ゴシック" w:eastAsia="ＭＳ ゴシック" w:hAnsi="ＭＳ ゴシック" w:cs="Times New Roman"/>
          <w:kern w:val="0"/>
          <w:sz w:val="22"/>
        </w:rPr>
      </w:pPr>
      <w:r w:rsidRPr="002F40DB">
        <w:rPr>
          <w:rFonts w:ascii="ＭＳ ゴシック" w:eastAsia="ＭＳ ゴシック" w:hAnsi="ＭＳ ゴシック" w:cs="Times New Roman" w:hint="eastAsia"/>
          <w:kern w:val="0"/>
          <w:sz w:val="24"/>
          <w:szCs w:val="24"/>
        </w:rPr>
        <w:t>事業</w:t>
      </w:r>
      <w:r>
        <w:rPr>
          <w:rFonts w:ascii="ＭＳ ゴシック" w:eastAsia="ＭＳ ゴシック" w:hAnsi="ＭＳ ゴシック" w:cs="Times New Roman" w:hint="eastAsia"/>
          <w:kern w:val="0"/>
          <w:sz w:val="24"/>
          <w:szCs w:val="24"/>
        </w:rPr>
        <w:t>決</w:t>
      </w:r>
      <w:r w:rsidRPr="002F40DB">
        <w:rPr>
          <w:rFonts w:ascii="ＭＳ ゴシック" w:eastAsia="ＭＳ ゴシック" w:hAnsi="ＭＳ ゴシック" w:cs="Times New Roman" w:hint="eastAsia"/>
          <w:kern w:val="0"/>
          <w:sz w:val="24"/>
          <w:szCs w:val="24"/>
        </w:rPr>
        <w:t>算書</w:t>
      </w:r>
      <w:r w:rsidRPr="002F40DB">
        <w:rPr>
          <w:rFonts w:ascii="ＭＳ 明朝" w:eastAsia="ＭＳ 明朝" w:hAnsi="ＭＳ 明朝" w:cs="Times New Roman" w:hint="eastAsia"/>
          <w:kern w:val="0"/>
          <w:sz w:val="22"/>
        </w:rPr>
        <w:t>（</w:t>
      </w:r>
      <w:r w:rsidR="00DE4F15">
        <w:rPr>
          <w:rFonts w:ascii="ＭＳ 明朝" w:eastAsia="ＭＳ 明朝" w:hAnsi="ＭＳ 明朝" w:cs="Times New Roman" w:hint="eastAsia"/>
          <w:kern w:val="0"/>
          <w:sz w:val="22"/>
        </w:rPr>
        <w:t>令和</w:t>
      </w:r>
      <w:r w:rsidR="004848D2">
        <w:rPr>
          <w:rFonts w:ascii="ＭＳ 明朝" w:eastAsia="ＭＳ 明朝" w:hAnsi="ＭＳ 明朝" w:cs="Times New Roman" w:hint="eastAsia"/>
          <w:kern w:val="0"/>
          <w:sz w:val="22"/>
        </w:rPr>
        <w:t>６</w:t>
      </w:r>
      <w:r w:rsidR="00DE4F15">
        <w:rPr>
          <w:rFonts w:ascii="ＭＳ 明朝" w:eastAsia="ＭＳ 明朝" w:hAnsi="ＭＳ 明朝" w:cs="Times New Roman" w:hint="eastAsia"/>
          <w:kern w:val="0"/>
          <w:sz w:val="22"/>
        </w:rPr>
        <w:t>年度</w:t>
      </w:r>
      <w:r>
        <w:rPr>
          <w:rFonts w:hAnsi="ＭＳ 明朝" w:hint="eastAsia"/>
          <w:spacing w:val="2"/>
          <w:sz w:val="24"/>
          <w:szCs w:val="24"/>
        </w:rPr>
        <w:t>福井</w:t>
      </w:r>
      <w:r w:rsidRPr="00BD620F">
        <w:rPr>
          <w:rFonts w:hAnsi="ＭＳ 明朝" w:hint="eastAsia"/>
          <w:spacing w:val="2"/>
          <w:sz w:val="24"/>
          <w:szCs w:val="24"/>
        </w:rPr>
        <w:t>市</w:t>
      </w:r>
      <w:r>
        <w:rPr>
          <w:rFonts w:hAnsi="ＭＳ 明朝" w:hint="eastAsia"/>
          <w:spacing w:val="2"/>
          <w:sz w:val="24"/>
          <w:szCs w:val="24"/>
        </w:rPr>
        <w:t>支援対象児童等見守り強化事業補助金</w:t>
      </w:r>
      <w:r w:rsidRPr="002F40DB">
        <w:rPr>
          <w:rFonts w:ascii="ＭＳ 明朝" w:eastAsia="ＭＳ 明朝" w:hAnsi="ＭＳ 明朝" w:cs="Times New Roman" w:hint="eastAsia"/>
          <w:spacing w:val="2"/>
          <w:kern w:val="0"/>
          <w:sz w:val="24"/>
          <w:szCs w:val="24"/>
        </w:rPr>
        <w:t>）</w:t>
      </w:r>
    </w:p>
    <w:p w14:paraId="7101242F" w14:textId="77777777" w:rsidR="002A3EDC" w:rsidRDefault="002A3EDC" w:rsidP="002A3EDC">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53D606A0" w14:textId="77777777" w:rsidR="002A3EDC" w:rsidRPr="00164F69" w:rsidRDefault="002A3EDC" w:rsidP="002A3EDC">
      <w:pPr>
        <w:autoSpaceDE w:val="0"/>
        <w:autoSpaceDN w:val="0"/>
        <w:adjustRightInd w:val="0"/>
        <w:spacing w:line="200" w:lineRule="exact"/>
        <w:jc w:val="left"/>
        <w:textAlignment w:val="baseline"/>
        <w:rPr>
          <w:rFonts w:ascii="ＭＳ 明朝" w:eastAsia="ＭＳ 明朝" w:hAnsi="Times New Roman" w:cs="Times New Roman"/>
          <w:kern w:val="0"/>
          <w:szCs w:val="20"/>
        </w:rPr>
      </w:pPr>
    </w:p>
    <w:tbl>
      <w:tblPr>
        <w:tblStyle w:val="a3"/>
        <w:tblW w:w="0" w:type="auto"/>
        <w:tblInd w:w="-5" w:type="dxa"/>
        <w:tblLook w:val="04A0" w:firstRow="1" w:lastRow="0" w:firstColumn="1" w:lastColumn="0" w:noHBand="0" w:noVBand="1"/>
      </w:tblPr>
      <w:tblGrid>
        <w:gridCol w:w="2127"/>
        <w:gridCol w:w="5386"/>
      </w:tblGrid>
      <w:tr w:rsidR="002A3EDC" w14:paraId="7CCA110E" w14:textId="77777777" w:rsidTr="00B722C0">
        <w:tc>
          <w:tcPr>
            <w:tcW w:w="2127" w:type="dxa"/>
          </w:tcPr>
          <w:p w14:paraId="54C90329" w14:textId="77777777" w:rsidR="002A3EDC" w:rsidRDefault="002A3EDC" w:rsidP="00B722C0">
            <w:pPr>
              <w:autoSpaceDE w:val="0"/>
              <w:autoSpaceDN w:val="0"/>
              <w:adjustRightInd w:val="0"/>
              <w:spacing w:line="480" w:lineRule="auto"/>
              <w:jc w:val="left"/>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団体名</w:t>
            </w:r>
          </w:p>
        </w:tc>
        <w:tc>
          <w:tcPr>
            <w:tcW w:w="5386" w:type="dxa"/>
          </w:tcPr>
          <w:p w14:paraId="3E8B3055" w14:textId="77777777" w:rsidR="002A3EDC" w:rsidRDefault="002A3EDC" w:rsidP="00B722C0">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tc>
      </w:tr>
    </w:tbl>
    <w:p w14:paraId="6EFD40AB" w14:textId="77777777" w:rsidR="002A3EDC" w:rsidRDefault="002A3EDC" w:rsidP="002A3EDC">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p w14:paraId="04A6C042" w14:textId="77777777" w:rsidR="002A3EDC" w:rsidRPr="002F40DB" w:rsidRDefault="002A3EDC" w:rsidP="002A3EDC">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ＭＳ 明朝" w:cs="ＭＳ Ｐゴシック" w:hint="eastAsia"/>
          <w:kern w:val="0"/>
          <w:sz w:val="24"/>
          <w:szCs w:val="24"/>
        </w:rPr>
        <w:t>１　収入</w:t>
      </w:r>
    </w:p>
    <w:tbl>
      <w:tblPr>
        <w:tblpPr w:leftFromText="142" w:rightFromText="142" w:vertAnchor="text" w:horzAnchor="margin" w:tblpX="99" w:tblpY="105"/>
        <w:tblW w:w="8500" w:type="dxa"/>
        <w:tblCellMar>
          <w:left w:w="99" w:type="dxa"/>
          <w:right w:w="99" w:type="dxa"/>
        </w:tblCellMar>
        <w:tblLook w:val="04A0" w:firstRow="1" w:lastRow="0" w:firstColumn="1" w:lastColumn="0" w:noHBand="0" w:noVBand="1"/>
      </w:tblPr>
      <w:tblGrid>
        <w:gridCol w:w="1942"/>
        <w:gridCol w:w="4857"/>
        <w:gridCol w:w="1701"/>
      </w:tblGrid>
      <w:tr w:rsidR="002A3EDC" w:rsidRPr="002F40DB" w14:paraId="7B1715BB" w14:textId="77777777" w:rsidTr="00B722C0">
        <w:trPr>
          <w:trHeight w:val="422"/>
        </w:trPr>
        <w:tc>
          <w:tcPr>
            <w:tcW w:w="1942" w:type="dxa"/>
            <w:tcBorders>
              <w:top w:val="single" w:sz="4" w:space="0" w:color="auto"/>
              <w:left w:val="single" w:sz="4" w:space="0" w:color="auto"/>
              <w:bottom w:val="single" w:sz="4" w:space="0" w:color="auto"/>
              <w:right w:val="nil"/>
            </w:tcBorders>
            <w:shd w:val="clear" w:color="auto" w:fill="auto"/>
            <w:noWrap/>
            <w:vAlign w:val="center"/>
            <w:hideMark/>
          </w:tcPr>
          <w:p w14:paraId="0C2A5941"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ECBB5"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C9C853"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2A3EDC" w:rsidRPr="002F40DB" w14:paraId="2C3CB627" w14:textId="77777777" w:rsidTr="00B722C0">
        <w:trPr>
          <w:trHeight w:val="409"/>
        </w:trPr>
        <w:tc>
          <w:tcPr>
            <w:tcW w:w="6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99142" w14:textId="6A221CDF" w:rsidR="002A3EDC" w:rsidRPr="002F40DB" w:rsidRDefault="00DE4F15" w:rsidP="00B722C0">
            <w:pPr>
              <w:widowControl/>
              <w:jc w:val="left"/>
              <w:rPr>
                <w:rFonts w:ascii="ＭＳ 明朝" w:eastAsia="ＭＳ 明朝" w:hAnsi="ＭＳ 明朝" w:cs="ＭＳ Ｐゴシック"/>
                <w:kern w:val="0"/>
                <w:sz w:val="20"/>
                <w:szCs w:val="20"/>
              </w:rPr>
            </w:pPr>
            <w:r>
              <w:rPr>
                <w:rFonts w:ascii="ＭＳ 明朝" w:eastAsia="ＭＳ 明朝" w:hAnsi="ＭＳ 明朝" w:cs="Times New Roman" w:hint="eastAsia"/>
                <w:kern w:val="0"/>
                <w:szCs w:val="21"/>
              </w:rPr>
              <w:t>令和</w:t>
            </w:r>
            <w:r w:rsidR="004848D2">
              <w:rPr>
                <w:rFonts w:ascii="ＭＳ 明朝" w:eastAsia="ＭＳ 明朝" w:hAnsi="ＭＳ 明朝" w:cs="Times New Roman" w:hint="eastAsia"/>
                <w:kern w:val="0"/>
                <w:szCs w:val="21"/>
              </w:rPr>
              <w:t>６</w:t>
            </w:r>
            <w:r>
              <w:rPr>
                <w:rFonts w:ascii="ＭＳ 明朝" w:eastAsia="ＭＳ 明朝" w:hAnsi="ＭＳ 明朝" w:cs="Times New Roman" w:hint="eastAsia"/>
                <w:kern w:val="0"/>
                <w:szCs w:val="21"/>
              </w:rPr>
              <w:t>年度</w:t>
            </w:r>
            <w:r w:rsidR="002A3EDC">
              <w:rPr>
                <w:rFonts w:ascii="ＭＳ 明朝" w:eastAsia="ＭＳ 明朝" w:hAnsi="ＭＳ 明朝" w:cs="Times New Roman" w:hint="eastAsia"/>
                <w:kern w:val="0"/>
                <w:szCs w:val="21"/>
              </w:rPr>
              <w:t>福井</w:t>
            </w:r>
            <w:r w:rsidR="002A3EDC" w:rsidRPr="002F40DB">
              <w:rPr>
                <w:rFonts w:ascii="ＭＳ 明朝" w:eastAsia="ＭＳ 明朝" w:hAnsi="ＭＳ 明朝" w:cs="Times New Roman" w:hint="eastAsia"/>
                <w:kern w:val="0"/>
                <w:szCs w:val="21"/>
              </w:rPr>
              <w:t>市</w:t>
            </w:r>
            <w:r w:rsidR="002A3EDC">
              <w:rPr>
                <w:rFonts w:ascii="ＭＳ 明朝" w:eastAsia="ＭＳ 明朝" w:hAnsi="ＭＳ 明朝" w:cs="Times New Roman" w:hint="eastAsia"/>
                <w:kern w:val="0"/>
                <w:szCs w:val="21"/>
              </w:rPr>
              <w:t>支援対象児童等見守り強化事業</w:t>
            </w:r>
            <w:r w:rsidR="002A3EDC" w:rsidRPr="002F40DB">
              <w:rPr>
                <w:rFonts w:ascii="ＭＳ 明朝" w:eastAsia="ＭＳ 明朝" w:hAnsi="ＭＳ 明朝" w:cs="Times New Roman" w:hint="eastAsia"/>
                <w:kern w:val="0"/>
                <w:szCs w:val="21"/>
              </w:rPr>
              <w:t>補助金</w:t>
            </w:r>
          </w:p>
        </w:tc>
        <w:tc>
          <w:tcPr>
            <w:tcW w:w="1701" w:type="dxa"/>
            <w:tcBorders>
              <w:top w:val="single" w:sz="4" w:space="0" w:color="auto"/>
              <w:left w:val="nil"/>
              <w:bottom w:val="nil"/>
              <w:right w:val="single" w:sz="4" w:space="0" w:color="auto"/>
            </w:tcBorders>
            <w:shd w:val="clear" w:color="auto" w:fill="auto"/>
            <w:noWrap/>
            <w:vAlign w:val="center"/>
            <w:hideMark/>
          </w:tcPr>
          <w:p w14:paraId="67366139" w14:textId="77777777" w:rsidR="002A3EDC" w:rsidRPr="002F40DB" w:rsidRDefault="002A3EDC" w:rsidP="00B722C0">
            <w:pPr>
              <w:widowControl/>
              <w:jc w:val="left"/>
              <w:rPr>
                <w:rFonts w:ascii="ＭＳ 明朝" w:eastAsia="ＭＳ 明朝" w:hAnsi="ＭＳ 明朝" w:cs="ＭＳ Ｐゴシック"/>
                <w:kern w:val="0"/>
                <w:sz w:val="20"/>
                <w:szCs w:val="20"/>
              </w:rPr>
            </w:pPr>
          </w:p>
        </w:tc>
      </w:tr>
      <w:tr w:rsidR="002A3EDC" w:rsidRPr="002F40DB" w14:paraId="591AE078" w14:textId="77777777" w:rsidTr="00B722C0">
        <w:trPr>
          <w:trHeight w:val="397"/>
        </w:trPr>
        <w:tc>
          <w:tcPr>
            <w:tcW w:w="1942" w:type="dxa"/>
            <w:tcBorders>
              <w:left w:val="single" w:sz="4" w:space="0" w:color="auto"/>
              <w:bottom w:val="single" w:sz="4" w:space="0" w:color="auto"/>
              <w:right w:val="nil"/>
            </w:tcBorders>
            <w:shd w:val="clear" w:color="auto" w:fill="auto"/>
            <w:vAlign w:val="center"/>
          </w:tcPr>
          <w:p w14:paraId="3024C5F8" w14:textId="77777777" w:rsidR="002A3EDC" w:rsidRPr="002F40DB" w:rsidRDefault="002A3EDC" w:rsidP="00B722C0">
            <w:pPr>
              <w:widowControl/>
              <w:rPr>
                <w:rFonts w:ascii="ＭＳ 明朝" w:eastAsia="ＭＳ 明朝" w:hAnsi="Century" w:cs="Times New Roman"/>
                <w:kern w:val="0"/>
                <w:sz w:val="20"/>
                <w:szCs w:val="20"/>
              </w:rPr>
            </w:pPr>
            <w:r w:rsidRPr="002F40DB">
              <w:rPr>
                <w:rFonts w:ascii="ＭＳ 明朝" w:eastAsia="ＭＳ 明朝" w:hAnsi="Century" w:cs="Times New Roman" w:hint="eastAsia"/>
                <w:kern w:val="0"/>
                <w:sz w:val="20"/>
                <w:szCs w:val="20"/>
              </w:rPr>
              <w:t>民間助成金等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0DCB7FBB" w14:textId="77777777" w:rsidR="002A3EDC" w:rsidRPr="002F40DB" w:rsidRDefault="002A3EDC" w:rsidP="00B722C0">
            <w:pPr>
              <w:widowControl/>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EFEB18" w14:textId="77777777" w:rsidR="002A3EDC" w:rsidRPr="002F40DB" w:rsidRDefault="002A3EDC" w:rsidP="00B722C0">
            <w:pPr>
              <w:widowControl/>
              <w:jc w:val="left"/>
              <w:rPr>
                <w:rFonts w:ascii="ＭＳ 明朝" w:eastAsia="ＭＳ 明朝" w:hAnsi="ＭＳ 明朝" w:cs="ＭＳ Ｐゴシック"/>
                <w:kern w:val="0"/>
                <w:sz w:val="20"/>
                <w:szCs w:val="20"/>
              </w:rPr>
            </w:pPr>
          </w:p>
        </w:tc>
      </w:tr>
      <w:tr w:rsidR="002A3EDC" w:rsidRPr="002F40DB" w14:paraId="31F157F3" w14:textId="77777777" w:rsidTr="00B722C0">
        <w:trPr>
          <w:trHeight w:val="397"/>
        </w:trPr>
        <w:tc>
          <w:tcPr>
            <w:tcW w:w="1942" w:type="dxa"/>
            <w:tcBorders>
              <w:left w:val="single" w:sz="4" w:space="0" w:color="auto"/>
              <w:bottom w:val="single" w:sz="4" w:space="0" w:color="auto"/>
              <w:right w:val="nil"/>
            </w:tcBorders>
            <w:shd w:val="clear" w:color="auto" w:fill="auto"/>
            <w:vAlign w:val="center"/>
          </w:tcPr>
          <w:p w14:paraId="772232E2" w14:textId="77777777" w:rsidR="002A3EDC" w:rsidRPr="002F40DB" w:rsidRDefault="002A3EDC" w:rsidP="00B722C0">
            <w:pPr>
              <w:widowControl/>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寄付金等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7606F964" w14:textId="77777777" w:rsidR="002A3EDC" w:rsidRPr="002F40DB" w:rsidRDefault="002A3EDC" w:rsidP="00B722C0">
            <w:pPr>
              <w:widowControl/>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9A63BF" w14:textId="77777777" w:rsidR="002A3EDC" w:rsidRPr="002F40DB" w:rsidRDefault="002A3EDC" w:rsidP="00B722C0">
            <w:pPr>
              <w:widowControl/>
              <w:jc w:val="left"/>
              <w:rPr>
                <w:rFonts w:ascii="ＭＳ 明朝" w:eastAsia="ＭＳ 明朝" w:hAnsi="ＭＳ 明朝" w:cs="ＭＳ Ｐゴシック"/>
                <w:kern w:val="0"/>
                <w:sz w:val="20"/>
                <w:szCs w:val="20"/>
              </w:rPr>
            </w:pPr>
          </w:p>
        </w:tc>
      </w:tr>
      <w:tr w:rsidR="002A3EDC" w:rsidRPr="002F40DB" w14:paraId="3B47B07F" w14:textId="77777777" w:rsidTr="00B722C0">
        <w:trPr>
          <w:trHeight w:val="708"/>
        </w:trPr>
        <w:tc>
          <w:tcPr>
            <w:tcW w:w="1942" w:type="dxa"/>
            <w:tcBorders>
              <w:top w:val="nil"/>
              <w:left w:val="single" w:sz="4" w:space="0" w:color="auto"/>
              <w:bottom w:val="single" w:sz="4" w:space="0" w:color="000000"/>
              <w:right w:val="nil"/>
            </w:tcBorders>
            <w:shd w:val="clear" w:color="auto" w:fill="auto"/>
            <w:vAlign w:val="center"/>
          </w:tcPr>
          <w:p w14:paraId="12C7DCA6" w14:textId="77777777" w:rsidR="002A3EDC" w:rsidRPr="002F40DB" w:rsidRDefault="002A3EDC" w:rsidP="00B722C0">
            <w:pPr>
              <w:widowControl/>
              <w:rPr>
                <w:rFonts w:ascii="ＭＳ 明朝" w:eastAsia="ＭＳ 明朝" w:hAnsi="Century" w:cs="Times New Roman"/>
                <w:kern w:val="0"/>
                <w:sz w:val="16"/>
                <w:szCs w:val="16"/>
              </w:rPr>
            </w:pPr>
            <w:r>
              <w:rPr>
                <w:rFonts w:ascii="ＭＳ 明朝" w:eastAsia="ＭＳ 明朝" w:hAnsi="Century" w:cs="Times New Roman" w:hint="eastAsia"/>
                <w:kern w:val="0"/>
                <w:sz w:val="20"/>
                <w:szCs w:val="20"/>
              </w:rPr>
              <w:t>参加費（利用者負担金）等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77D7"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CA3B09"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4576C2AF" w14:textId="77777777" w:rsidTr="00B722C0">
        <w:trPr>
          <w:trHeight w:val="499"/>
        </w:trPr>
        <w:tc>
          <w:tcPr>
            <w:tcW w:w="1942" w:type="dxa"/>
            <w:tcBorders>
              <w:top w:val="nil"/>
              <w:left w:val="single" w:sz="4" w:space="0" w:color="auto"/>
              <w:bottom w:val="single" w:sz="4" w:space="0" w:color="000000"/>
              <w:right w:val="nil"/>
            </w:tcBorders>
            <w:shd w:val="clear" w:color="auto" w:fill="auto"/>
            <w:vAlign w:val="center"/>
            <w:hideMark/>
          </w:tcPr>
          <w:p w14:paraId="484AC517" w14:textId="77777777" w:rsidR="002A3EDC" w:rsidRPr="002F40DB" w:rsidRDefault="002A3EDC" w:rsidP="00B722C0">
            <w:pPr>
              <w:widowControl/>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自己負担</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7CBBC"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CFD6F8"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25F9DF5F" w14:textId="77777777" w:rsidTr="00B722C0">
        <w:trPr>
          <w:trHeight w:val="489"/>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177E33"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収入合計</w:t>
            </w:r>
          </w:p>
        </w:tc>
        <w:tc>
          <w:tcPr>
            <w:tcW w:w="1701" w:type="dxa"/>
            <w:tcBorders>
              <w:top w:val="nil"/>
              <w:left w:val="nil"/>
              <w:bottom w:val="single" w:sz="4" w:space="0" w:color="auto"/>
              <w:right w:val="single" w:sz="4" w:space="0" w:color="auto"/>
            </w:tcBorders>
            <w:shd w:val="clear" w:color="auto" w:fill="auto"/>
            <w:noWrap/>
            <w:vAlign w:val="center"/>
            <w:hideMark/>
          </w:tcPr>
          <w:p w14:paraId="3851676F" w14:textId="77777777" w:rsidR="002A3EDC" w:rsidRPr="002F40DB" w:rsidRDefault="002A3EDC" w:rsidP="00B722C0">
            <w:pPr>
              <w:widowControl/>
              <w:rPr>
                <w:rFonts w:ascii="ＭＳ 明朝" w:eastAsia="ＭＳ 明朝" w:hAnsi="ＭＳ 明朝" w:cs="ＭＳ Ｐゴシック"/>
                <w:kern w:val="0"/>
                <w:sz w:val="20"/>
                <w:szCs w:val="20"/>
              </w:rPr>
            </w:pPr>
          </w:p>
        </w:tc>
      </w:tr>
    </w:tbl>
    <w:p w14:paraId="7DFB1560" w14:textId="77777777" w:rsidR="002A3EDC" w:rsidRPr="002F40DB" w:rsidRDefault="002A3EDC" w:rsidP="002A3EDC">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24700A39" w14:textId="77777777" w:rsidR="002A3EDC" w:rsidRDefault="002A3EDC" w:rsidP="002A3EDC">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14:paraId="7944FA68" w14:textId="77777777" w:rsidR="002A3EDC" w:rsidRPr="002F40DB" w:rsidRDefault="002A3EDC" w:rsidP="002A3EDC">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Times New Roman" w:cs="Times New Roman" w:hint="eastAsia"/>
          <w:kern w:val="0"/>
          <w:sz w:val="24"/>
          <w:szCs w:val="24"/>
        </w:rPr>
        <w:t>２　支出</w:t>
      </w:r>
    </w:p>
    <w:tbl>
      <w:tblPr>
        <w:tblpPr w:leftFromText="142" w:rightFromText="142" w:vertAnchor="text" w:horzAnchor="margin" w:tblpX="99" w:tblpY="130"/>
        <w:tblW w:w="8500" w:type="dxa"/>
        <w:tblCellMar>
          <w:left w:w="99" w:type="dxa"/>
          <w:right w:w="99" w:type="dxa"/>
        </w:tblCellMar>
        <w:tblLook w:val="04A0" w:firstRow="1" w:lastRow="0" w:firstColumn="1" w:lastColumn="0" w:noHBand="0" w:noVBand="1"/>
      </w:tblPr>
      <w:tblGrid>
        <w:gridCol w:w="1942"/>
        <w:gridCol w:w="4857"/>
        <w:gridCol w:w="1701"/>
      </w:tblGrid>
      <w:tr w:rsidR="002A3EDC" w:rsidRPr="002F40DB" w14:paraId="6D08B137" w14:textId="77777777" w:rsidTr="00B722C0">
        <w:trPr>
          <w:trHeight w:val="417"/>
        </w:trPr>
        <w:tc>
          <w:tcPr>
            <w:tcW w:w="1942" w:type="dxa"/>
            <w:tcBorders>
              <w:top w:val="single" w:sz="4" w:space="0" w:color="auto"/>
              <w:left w:val="single" w:sz="4" w:space="0" w:color="auto"/>
              <w:bottom w:val="single" w:sz="4" w:space="0" w:color="auto"/>
              <w:right w:val="single" w:sz="4" w:space="0" w:color="auto"/>
            </w:tcBorders>
            <w:vAlign w:val="center"/>
          </w:tcPr>
          <w:p w14:paraId="66474F7B"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0A82"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0BCFB7E"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2A3EDC" w:rsidRPr="002F40DB" w14:paraId="163855E4" w14:textId="77777777" w:rsidTr="00B722C0">
        <w:trPr>
          <w:trHeight w:val="842"/>
        </w:trPr>
        <w:tc>
          <w:tcPr>
            <w:tcW w:w="1942" w:type="dxa"/>
            <w:tcBorders>
              <w:top w:val="single" w:sz="4" w:space="0" w:color="auto"/>
              <w:left w:val="single" w:sz="4" w:space="0" w:color="auto"/>
              <w:bottom w:val="single" w:sz="4" w:space="0" w:color="auto"/>
              <w:right w:val="single" w:sz="4" w:space="0" w:color="auto"/>
            </w:tcBorders>
            <w:vAlign w:val="center"/>
          </w:tcPr>
          <w:p w14:paraId="01837DC7" w14:textId="77777777" w:rsidR="002A3EDC" w:rsidRPr="002F40DB" w:rsidRDefault="002A3EDC" w:rsidP="00B722C0">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人件費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CDE70" w14:textId="77777777" w:rsidR="002A3EDC" w:rsidRPr="002F40DB" w:rsidRDefault="002A3EDC"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E296F"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79CB130D" w14:textId="77777777" w:rsidTr="00B722C0">
        <w:trPr>
          <w:trHeight w:val="841"/>
        </w:trPr>
        <w:tc>
          <w:tcPr>
            <w:tcW w:w="1942" w:type="dxa"/>
            <w:tcBorders>
              <w:top w:val="single" w:sz="4" w:space="0" w:color="auto"/>
              <w:left w:val="single" w:sz="4" w:space="0" w:color="auto"/>
              <w:bottom w:val="single" w:sz="4" w:space="0" w:color="auto"/>
              <w:right w:val="single" w:sz="4" w:space="0" w:color="auto"/>
            </w:tcBorders>
            <w:vAlign w:val="center"/>
          </w:tcPr>
          <w:p w14:paraId="0A43BD6F" w14:textId="77777777" w:rsidR="002A3EDC" w:rsidRPr="002F40DB" w:rsidRDefault="002A3EDC"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通信運搬費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63C7083D" w14:textId="77777777" w:rsidR="002A3EDC" w:rsidRPr="002F40DB" w:rsidRDefault="002A3EDC"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3FFD9"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468FC161" w14:textId="77777777" w:rsidTr="00B722C0">
        <w:trPr>
          <w:trHeight w:val="929"/>
        </w:trPr>
        <w:tc>
          <w:tcPr>
            <w:tcW w:w="1942" w:type="dxa"/>
            <w:tcBorders>
              <w:top w:val="single" w:sz="4" w:space="0" w:color="auto"/>
              <w:left w:val="single" w:sz="4" w:space="0" w:color="auto"/>
              <w:bottom w:val="single" w:sz="4" w:space="0" w:color="auto"/>
              <w:right w:val="single" w:sz="4" w:space="0" w:color="auto"/>
            </w:tcBorders>
            <w:vAlign w:val="center"/>
          </w:tcPr>
          <w:p w14:paraId="7EA6D726" w14:textId="77777777" w:rsidR="002A3EDC" w:rsidRDefault="002A3EDC"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賃借料</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6198CFB4" w14:textId="77777777" w:rsidR="002A3EDC" w:rsidRPr="002F40DB" w:rsidRDefault="002A3EDC"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512D1"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0BABF5E9" w14:textId="77777777" w:rsidTr="00B722C0">
        <w:trPr>
          <w:trHeight w:val="881"/>
        </w:trPr>
        <w:tc>
          <w:tcPr>
            <w:tcW w:w="1942" w:type="dxa"/>
            <w:tcBorders>
              <w:top w:val="single" w:sz="4" w:space="0" w:color="auto"/>
              <w:left w:val="single" w:sz="4" w:space="0" w:color="auto"/>
              <w:bottom w:val="single" w:sz="4" w:space="0" w:color="auto"/>
              <w:right w:val="single" w:sz="4" w:space="0" w:color="auto"/>
            </w:tcBorders>
            <w:vAlign w:val="center"/>
          </w:tcPr>
          <w:p w14:paraId="13FA7DD5" w14:textId="77777777" w:rsidR="002A3EDC" w:rsidRPr="00640111" w:rsidRDefault="002A3EDC"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需用費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0BBA14D2" w14:textId="77777777" w:rsidR="002A3EDC" w:rsidRPr="002F40DB" w:rsidRDefault="002A3EDC"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D77DB"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43C537D5" w14:textId="77777777" w:rsidTr="00B722C0">
        <w:trPr>
          <w:trHeight w:val="851"/>
        </w:trPr>
        <w:tc>
          <w:tcPr>
            <w:tcW w:w="1942" w:type="dxa"/>
            <w:tcBorders>
              <w:top w:val="single" w:sz="4" w:space="0" w:color="auto"/>
              <w:left w:val="single" w:sz="4" w:space="0" w:color="auto"/>
              <w:bottom w:val="single" w:sz="4" w:space="0" w:color="auto"/>
              <w:right w:val="single" w:sz="4" w:space="0" w:color="auto"/>
            </w:tcBorders>
            <w:vAlign w:val="center"/>
          </w:tcPr>
          <w:p w14:paraId="5F05AE1B" w14:textId="77777777" w:rsidR="002A3EDC" w:rsidRDefault="002A3EDC"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光熱水費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77F52011" w14:textId="77777777" w:rsidR="002A3EDC" w:rsidRPr="002F40DB" w:rsidRDefault="002A3EDC"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C1959"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12E39BE3" w14:textId="77777777" w:rsidTr="00B722C0">
        <w:trPr>
          <w:trHeight w:val="848"/>
        </w:trPr>
        <w:tc>
          <w:tcPr>
            <w:tcW w:w="1942" w:type="dxa"/>
            <w:tcBorders>
              <w:top w:val="single" w:sz="4" w:space="0" w:color="auto"/>
              <w:left w:val="single" w:sz="4" w:space="0" w:color="auto"/>
              <w:bottom w:val="single" w:sz="4" w:space="0" w:color="auto"/>
              <w:right w:val="single" w:sz="4" w:space="0" w:color="auto"/>
            </w:tcBorders>
            <w:vAlign w:val="center"/>
          </w:tcPr>
          <w:p w14:paraId="7FFBD1AC" w14:textId="77777777" w:rsidR="002A3EDC" w:rsidRDefault="002A3EDC" w:rsidP="00B722C0">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その他経費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7AA7B7E1" w14:textId="77777777" w:rsidR="002A3EDC" w:rsidRPr="002F40DB" w:rsidRDefault="002A3EDC" w:rsidP="00B722C0">
            <w:pPr>
              <w:widowControl/>
              <w:jc w:val="left"/>
              <w:rPr>
                <w:rFonts w:ascii="ＭＳ 明朝" w:eastAsia="ＭＳ 明朝" w:hAnsi="ＭＳ 明朝" w:cs="ＭＳ Ｐゴシック"/>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3172" w14:textId="77777777" w:rsidR="002A3EDC" w:rsidRPr="002F40DB" w:rsidRDefault="002A3EDC" w:rsidP="00B722C0">
            <w:pPr>
              <w:overflowPunct w:val="0"/>
              <w:adjustRightInd w:val="0"/>
              <w:jc w:val="left"/>
              <w:textAlignment w:val="baseline"/>
              <w:rPr>
                <w:rFonts w:ascii="ＭＳ 明朝" w:eastAsia="ＭＳ 明朝" w:hAnsi="ＭＳ 明朝" w:cs="ＭＳ Ｐゴシック"/>
                <w:kern w:val="0"/>
                <w:sz w:val="20"/>
                <w:szCs w:val="20"/>
              </w:rPr>
            </w:pPr>
          </w:p>
        </w:tc>
      </w:tr>
      <w:tr w:rsidR="002A3EDC" w:rsidRPr="002F40DB" w14:paraId="3E33B75C" w14:textId="77777777" w:rsidTr="00B722C0">
        <w:trPr>
          <w:trHeight w:val="245"/>
        </w:trPr>
        <w:tc>
          <w:tcPr>
            <w:tcW w:w="6799" w:type="dxa"/>
            <w:gridSpan w:val="2"/>
            <w:tcBorders>
              <w:top w:val="single" w:sz="4" w:space="0" w:color="auto"/>
              <w:left w:val="single" w:sz="4" w:space="0" w:color="auto"/>
              <w:bottom w:val="single" w:sz="4" w:space="0" w:color="auto"/>
              <w:right w:val="single" w:sz="4" w:space="0" w:color="000000"/>
            </w:tcBorders>
            <w:vAlign w:val="center"/>
          </w:tcPr>
          <w:p w14:paraId="40E01327" w14:textId="77777777" w:rsidR="002A3EDC" w:rsidRPr="002F40DB" w:rsidRDefault="002A3EDC" w:rsidP="00B722C0">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支出合計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4BA824" w14:textId="77777777" w:rsidR="002A3EDC" w:rsidRPr="002F40DB" w:rsidRDefault="002A3EDC" w:rsidP="00B722C0">
            <w:pPr>
              <w:widowControl/>
              <w:jc w:val="left"/>
              <w:rPr>
                <w:rFonts w:ascii="ＭＳ 明朝" w:eastAsia="ＭＳ 明朝" w:hAnsi="ＭＳ 明朝" w:cs="ＭＳ Ｐゴシック"/>
                <w:kern w:val="0"/>
                <w:sz w:val="20"/>
                <w:szCs w:val="20"/>
              </w:rPr>
            </w:pPr>
          </w:p>
          <w:p w14:paraId="447E5946" w14:textId="77777777" w:rsidR="002A3EDC" w:rsidRPr="002F40DB" w:rsidRDefault="002A3EDC" w:rsidP="00B722C0">
            <w:pPr>
              <w:widowControl/>
              <w:jc w:val="left"/>
              <w:rPr>
                <w:rFonts w:ascii="ＭＳ 明朝" w:eastAsia="ＭＳ 明朝" w:hAnsi="ＭＳ 明朝" w:cs="ＭＳ Ｐゴシック"/>
                <w:kern w:val="0"/>
                <w:sz w:val="20"/>
                <w:szCs w:val="20"/>
              </w:rPr>
            </w:pPr>
          </w:p>
        </w:tc>
      </w:tr>
    </w:tbl>
    <w:p w14:paraId="610E1199" w14:textId="77777777" w:rsidR="002A3EDC" w:rsidRDefault="002A3EDC" w:rsidP="002A3EDC">
      <w:pPr>
        <w:rPr>
          <w:szCs w:val="21"/>
        </w:rPr>
      </w:pPr>
    </w:p>
    <w:p w14:paraId="73C5F7DD" w14:textId="77777777" w:rsidR="002A3EDC" w:rsidRPr="009D5428" w:rsidRDefault="002A3EDC" w:rsidP="002A3EDC">
      <w:pPr>
        <w:rPr>
          <w:szCs w:val="21"/>
        </w:rPr>
      </w:pPr>
      <w:r>
        <w:rPr>
          <w:rFonts w:hint="eastAsia"/>
          <w:szCs w:val="21"/>
        </w:rPr>
        <w:t>※必要に応じて，行を追加してください。</w:t>
      </w:r>
    </w:p>
    <w:p w14:paraId="0CC2DEF6" w14:textId="77777777" w:rsidR="002A3EDC" w:rsidRDefault="002A3EDC" w:rsidP="002A3EDC">
      <w:pPr>
        <w:ind w:left="210" w:hangingChars="100" w:hanging="210"/>
        <w:rPr>
          <w:szCs w:val="21"/>
        </w:rPr>
      </w:pPr>
      <w:r>
        <w:rPr>
          <w:rFonts w:hint="eastAsia"/>
          <w:szCs w:val="21"/>
        </w:rPr>
        <w:t>※この様式により難い場合は，この様式に準じた別の様式を使用することができます。</w:t>
      </w:r>
    </w:p>
    <w:p w14:paraId="2AF038A5" w14:textId="77777777" w:rsidR="002A3EDC" w:rsidRPr="009D5428" w:rsidRDefault="002A3EDC" w:rsidP="002A3EDC">
      <w:pPr>
        <w:widowControl/>
        <w:jc w:val="left"/>
        <w:rPr>
          <w:rFonts w:ascii="ＭＳ 明朝" w:eastAsia="ＭＳ 明朝" w:hAnsi="ＭＳ 明朝" w:cs="Times New Roman"/>
          <w:kern w:val="0"/>
          <w:szCs w:val="21"/>
        </w:rPr>
      </w:pPr>
    </w:p>
    <w:p w14:paraId="5CB9CB09" w14:textId="77777777" w:rsidR="002A3EDC" w:rsidRDefault="002A3EDC" w:rsidP="002A3EDC">
      <w:pPr>
        <w:widowControl/>
        <w:jc w:val="left"/>
        <w:rPr>
          <w:sz w:val="24"/>
          <w:szCs w:val="24"/>
        </w:rPr>
      </w:pPr>
    </w:p>
    <w:p w14:paraId="7AE692AF" w14:textId="7A962DE5" w:rsidR="002A3EDC" w:rsidRDefault="002A3EDC">
      <w:pPr>
        <w:widowControl/>
        <w:jc w:val="left"/>
        <w:rPr>
          <w:sz w:val="24"/>
        </w:rPr>
      </w:pPr>
      <w:r>
        <w:rPr>
          <w:sz w:val="24"/>
        </w:rPr>
        <w:br w:type="page"/>
      </w:r>
    </w:p>
    <w:p w14:paraId="2A92CD22" w14:textId="49BC0E2B" w:rsidR="002A3EDC" w:rsidRDefault="002A3EDC" w:rsidP="002A3EDC">
      <w:pPr>
        <w:pStyle w:val="af1"/>
        <w:rPr>
          <w:sz w:val="24"/>
          <w:szCs w:val="24"/>
        </w:rPr>
      </w:pPr>
      <w:r>
        <w:rPr>
          <w:rFonts w:hint="eastAsia"/>
          <w:sz w:val="24"/>
          <w:szCs w:val="24"/>
        </w:rPr>
        <w:t>様式第１９号（第１</w:t>
      </w:r>
      <w:r w:rsidR="009A30F6">
        <w:rPr>
          <w:rFonts w:hint="eastAsia"/>
          <w:sz w:val="24"/>
          <w:szCs w:val="24"/>
        </w:rPr>
        <w:t>１</w:t>
      </w:r>
      <w:r>
        <w:rPr>
          <w:rFonts w:hint="eastAsia"/>
          <w:sz w:val="24"/>
          <w:szCs w:val="24"/>
        </w:rPr>
        <w:t>条関係）</w:t>
      </w:r>
    </w:p>
    <w:p w14:paraId="5CD45C21" w14:textId="491803C8" w:rsidR="002A3EDC" w:rsidRPr="00A469D4" w:rsidRDefault="00EE2163" w:rsidP="002A3EDC">
      <w:pPr>
        <w:pStyle w:val="af1"/>
        <w:rPr>
          <w:spacing w:val="0"/>
          <w:sz w:val="24"/>
          <w:szCs w:val="24"/>
        </w:rPr>
      </w:pPr>
      <w:r>
        <w:rPr>
          <w:rFonts w:hint="eastAsia"/>
          <w:sz w:val="24"/>
          <w:szCs w:val="24"/>
        </w:rPr>
        <w:t xml:space="preserve">こ家　</w:t>
      </w:r>
      <w:r w:rsidR="002A3EDC" w:rsidRPr="00A469D4">
        <w:rPr>
          <w:rFonts w:hint="eastAsia"/>
          <w:sz w:val="24"/>
          <w:szCs w:val="24"/>
        </w:rPr>
        <w:t>第</w:t>
      </w:r>
      <w:r w:rsidR="002A3EDC">
        <w:rPr>
          <w:rFonts w:hint="eastAsia"/>
          <w:sz w:val="24"/>
          <w:szCs w:val="24"/>
        </w:rPr>
        <w:t xml:space="preserve">　　　</w:t>
      </w:r>
      <w:r w:rsidR="002A3EDC" w:rsidRPr="00A469D4">
        <w:rPr>
          <w:rFonts w:hint="eastAsia"/>
          <w:sz w:val="24"/>
          <w:szCs w:val="24"/>
        </w:rPr>
        <w:t>号</w:t>
      </w:r>
    </w:p>
    <w:p w14:paraId="59DF4DF8" w14:textId="77777777" w:rsidR="002A3EDC" w:rsidRPr="00A469D4" w:rsidRDefault="002A3EDC" w:rsidP="002A3EDC">
      <w:pPr>
        <w:pStyle w:val="af1"/>
        <w:rPr>
          <w:spacing w:val="0"/>
          <w:sz w:val="24"/>
          <w:szCs w:val="24"/>
        </w:rPr>
      </w:pPr>
    </w:p>
    <w:p w14:paraId="66BEFB82" w14:textId="77777777" w:rsidR="002A3EDC" w:rsidRPr="00A469D4" w:rsidRDefault="002A3EDC" w:rsidP="002A3EDC">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47C390F4" w14:textId="77777777" w:rsidR="002A3EDC" w:rsidRPr="00A469D4" w:rsidRDefault="002A3EDC" w:rsidP="002A3EDC">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349CBB9B" w14:textId="77777777" w:rsidR="002A3EDC" w:rsidRPr="00A469D4" w:rsidRDefault="002A3EDC" w:rsidP="002A3EDC">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7BD5F06A" w14:textId="77777777" w:rsidR="002A3EDC" w:rsidRDefault="002A3EDC" w:rsidP="002A3EDC">
      <w:pPr>
        <w:pStyle w:val="af1"/>
        <w:spacing w:line="240" w:lineRule="auto"/>
        <w:rPr>
          <w:rFonts w:hAnsi="ＭＳ 明朝"/>
          <w:spacing w:val="0"/>
          <w:sz w:val="24"/>
          <w:szCs w:val="24"/>
        </w:rPr>
      </w:pPr>
    </w:p>
    <w:p w14:paraId="5974FACF" w14:textId="77777777" w:rsidR="002A3EDC" w:rsidRPr="00A469D4" w:rsidRDefault="002A3EDC" w:rsidP="002A3EDC">
      <w:pPr>
        <w:pStyle w:val="af1"/>
        <w:spacing w:line="240" w:lineRule="auto"/>
        <w:rPr>
          <w:rFonts w:hAnsi="ＭＳ 明朝"/>
          <w:spacing w:val="0"/>
          <w:sz w:val="24"/>
          <w:szCs w:val="24"/>
        </w:rPr>
      </w:pPr>
    </w:p>
    <w:p w14:paraId="77C6AB0A" w14:textId="22ED6A1C" w:rsidR="002A3EDC" w:rsidRPr="006D0212" w:rsidRDefault="00DE4F15" w:rsidP="006D0212">
      <w:pPr>
        <w:pStyle w:val="af1"/>
        <w:ind w:rightChars="-270" w:right="-567"/>
        <w:jc w:val="center"/>
        <w:rPr>
          <w:rFonts w:hAnsi="ＭＳ 明朝"/>
          <w:sz w:val="24"/>
          <w:szCs w:val="24"/>
        </w:rPr>
      </w:pPr>
      <w:r>
        <w:rPr>
          <w:rFonts w:hAnsi="ＭＳ 明朝" w:hint="eastAsia"/>
          <w:sz w:val="24"/>
          <w:szCs w:val="24"/>
        </w:rPr>
        <w:t>令和</w:t>
      </w:r>
      <w:r w:rsidR="00713779">
        <w:rPr>
          <w:rFonts w:hAnsi="ＭＳ 明朝" w:hint="eastAsia"/>
          <w:sz w:val="24"/>
          <w:szCs w:val="24"/>
        </w:rPr>
        <w:t>６</w:t>
      </w:r>
      <w:r>
        <w:rPr>
          <w:rFonts w:hAnsi="ＭＳ 明朝" w:hint="eastAsia"/>
          <w:sz w:val="24"/>
          <w:szCs w:val="24"/>
        </w:rPr>
        <w:t>年度</w:t>
      </w:r>
      <w:r w:rsidR="002A3EDC">
        <w:rPr>
          <w:rFonts w:hAnsi="ＭＳ 明朝" w:hint="eastAsia"/>
          <w:sz w:val="24"/>
          <w:szCs w:val="24"/>
        </w:rPr>
        <w:t>福井市支援対象児童等見守り強化事業</w:t>
      </w:r>
      <w:r w:rsidR="002A3EDC">
        <w:rPr>
          <w:rFonts w:hAnsi="ＭＳ 明朝" w:hint="eastAsia"/>
          <w:spacing w:val="0"/>
          <w:sz w:val="24"/>
          <w:szCs w:val="24"/>
        </w:rPr>
        <w:t>補助金交付額確定通知書</w:t>
      </w:r>
    </w:p>
    <w:p w14:paraId="1B9CA8A7" w14:textId="77777777" w:rsidR="002A3EDC" w:rsidRPr="006D0212" w:rsidRDefault="002A3EDC" w:rsidP="002A3EDC">
      <w:pPr>
        <w:pStyle w:val="af1"/>
        <w:rPr>
          <w:rFonts w:hAnsi="ＭＳ 明朝"/>
          <w:spacing w:val="0"/>
          <w:sz w:val="24"/>
          <w:szCs w:val="24"/>
        </w:rPr>
      </w:pPr>
    </w:p>
    <w:p w14:paraId="63FED89F" w14:textId="64D1AE12" w:rsidR="002A3EDC" w:rsidRPr="00A469D4" w:rsidRDefault="002A3EDC" w:rsidP="002A3EDC">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w:t>
      </w:r>
      <w:r w:rsidR="00EE2163">
        <w:rPr>
          <w:rFonts w:hAnsi="ＭＳ 明朝" w:hint="eastAsia"/>
          <w:sz w:val="24"/>
          <w:szCs w:val="24"/>
        </w:rPr>
        <w:t>こ家</w:t>
      </w:r>
      <w:r>
        <w:rPr>
          <w:rFonts w:hAnsi="ＭＳ 明朝" w:hint="eastAsia"/>
          <w:sz w:val="24"/>
          <w:szCs w:val="24"/>
        </w:rPr>
        <w:t>第　　　号で交付の決定をした</w:t>
      </w:r>
      <w:r w:rsidR="00DE4F15">
        <w:rPr>
          <w:rFonts w:hAnsi="ＭＳ 明朝" w:hint="eastAsia"/>
          <w:sz w:val="24"/>
          <w:szCs w:val="24"/>
        </w:rPr>
        <w:t>令和</w:t>
      </w:r>
      <w:r w:rsidR="00713779">
        <w:rPr>
          <w:rFonts w:hAnsi="ＭＳ 明朝" w:hint="eastAsia"/>
          <w:sz w:val="24"/>
          <w:szCs w:val="24"/>
        </w:rPr>
        <w:t>６</w:t>
      </w:r>
      <w:r w:rsidR="00DE4F15">
        <w:rPr>
          <w:rFonts w:hAnsi="ＭＳ 明朝" w:hint="eastAsia"/>
          <w:sz w:val="24"/>
          <w:szCs w:val="24"/>
        </w:rPr>
        <w:t>年度</w:t>
      </w:r>
      <w:r>
        <w:rPr>
          <w:rFonts w:hAnsi="ＭＳ 明朝" w:hint="eastAsia"/>
          <w:sz w:val="24"/>
          <w:szCs w:val="24"/>
        </w:rPr>
        <w:t>福井市支援対象児童見守り強化事業に対する補助金については、福井市</w:t>
      </w:r>
      <w:r w:rsidRPr="00A469D4">
        <w:rPr>
          <w:rFonts w:hAnsi="ＭＳ 明朝" w:hint="eastAsia"/>
          <w:sz w:val="24"/>
          <w:szCs w:val="24"/>
        </w:rPr>
        <w:t>補助金等交付規則第</w:t>
      </w:r>
      <w:r>
        <w:rPr>
          <w:rFonts w:hAnsi="ＭＳ 明朝" w:hint="eastAsia"/>
          <w:sz w:val="24"/>
          <w:szCs w:val="24"/>
        </w:rPr>
        <w:t>１２</w:t>
      </w:r>
      <w:r w:rsidRPr="00A469D4">
        <w:rPr>
          <w:rFonts w:hAnsi="ＭＳ 明朝" w:hint="eastAsia"/>
          <w:sz w:val="24"/>
          <w:szCs w:val="24"/>
        </w:rPr>
        <w:t>条</w:t>
      </w:r>
      <w:r>
        <w:rPr>
          <w:rFonts w:hAnsi="ＭＳ 明朝" w:hint="eastAsia"/>
          <w:sz w:val="24"/>
          <w:szCs w:val="24"/>
        </w:rPr>
        <w:t>及び</w:t>
      </w:r>
      <w:r w:rsidR="00DE4F15">
        <w:rPr>
          <w:rFonts w:hAnsi="ＭＳ 明朝" w:hint="eastAsia"/>
          <w:sz w:val="24"/>
          <w:szCs w:val="24"/>
        </w:rPr>
        <w:t>令和</w:t>
      </w:r>
      <w:r w:rsidR="00713779">
        <w:rPr>
          <w:rFonts w:hAnsi="ＭＳ 明朝" w:hint="eastAsia"/>
          <w:sz w:val="24"/>
          <w:szCs w:val="24"/>
        </w:rPr>
        <w:t>６</w:t>
      </w:r>
      <w:r w:rsidR="00DE4F15">
        <w:rPr>
          <w:rFonts w:hAnsi="ＭＳ 明朝" w:hint="eastAsia"/>
          <w:sz w:val="24"/>
          <w:szCs w:val="24"/>
        </w:rPr>
        <w:t>年度</w:t>
      </w:r>
      <w:r>
        <w:rPr>
          <w:rFonts w:hAnsi="ＭＳ 明朝" w:hint="eastAsia"/>
          <w:sz w:val="24"/>
          <w:szCs w:val="24"/>
        </w:rPr>
        <w:t>福井市支援対象児童等見守り強化事業補助金交付要綱第１</w:t>
      </w:r>
      <w:r w:rsidR="009A30F6">
        <w:rPr>
          <w:rFonts w:hAnsi="ＭＳ 明朝" w:hint="eastAsia"/>
          <w:sz w:val="24"/>
          <w:szCs w:val="24"/>
        </w:rPr>
        <w:t>１</w:t>
      </w:r>
      <w:r>
        <w:rPr>
          <w:rFonts w:hAnsi="ＭＳ 明朝" w:hint="eastAsia"/>
          <w:sz w:val="24"/>
          <w:szCs w:val="24"/>
        </w:rPr>
        <w:t>条</w:t>
      </w:r>
      <w:r w:rsidRPr="00A469D4">
        <w:rPr>
          <w:rFonts w:hAnsi="ＭＳ 明朝" w:hint="eastAsia"/>
          <w:sz w:val="24"/>
          <w:szCs w:val="24"/>
        </w:rPr>
        <w:t>の規定により、下記のとおり</w:t>
      </w:r>
      <w:r>
        <w:rPr>
          <w:rFonts w:hAnsi="ＭＳ 明朝" w:hint="eastAsia"/>
          <w:sz w:val="24"/>
          <w:szCs w:val="24"/>
        </w:rPr>
        <w:t>その額を確定したので</w:t>
      </w:r>
      <w:r w:rsidRPr="00A469D4">
        <w:rPr>
          <w:rFonts w:hAnsi="ＭＳ 明朝" w:hint="eastAsia"/>
          <w:sz w:val="24"/>
          <w:szCs w:val="24"/>
        </w:rPr>
        <w:t>通知する。</w:t>
      </w:r>
    </w:p>
    <w:p w14:paraId="42C93051" w14:textId="77777777" w:rsidR="002A3EDC" w:rsidRPr="00A469D4" w:rsidRDefault="002A3EDC" w:rsidP="002A3EDC">
      <w:pPr>
        <w:pStyle w:val="af1"/>
        <w:rPr>
          <w:rFonts w:hAnsi="ＭＳ 明朝"/>
          <w:spacing w:val="0"/>
          <w:sz w:val="24"/>
          <w:szCs w:val="24"/>
        </w:rPr>
      </w:pPr>
    </w:p>
    <w:p w14:paraId="3B4F6420" w14:textId="77777777" w:rsidR="002A3EDC" w:rsidRPr="00A469D4" w:rsidRDefault="002A3EDC" w:rsidP="002A3EDC">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6FC0EB26" w14:textId="77777777" w:rsidR="002A3EDC" w:rsidRPr="00A469D4" w:rsidRDefault="002A3EDC" w:rsidP="002A3EDC">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570A149A" w14:textId="77777777" w:rsidR="002A3EDC" w:rsidRPr="009820C5" w:rsidRDefault="002A3EDC" w:rsidP="002A3EDC">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38C54544" w14:textId="77777777" w:rsidR="002A3EDC" w:rsidRPr="00A469D4" w:rsidRDefault="002A3EDC" w:rsidP="002A3EDC">
      <w:pPr>
        <w:pStyle w:val="af1"/>
        <w:rPr>
          <w:rFonts w:hAnsi="ＭＳ 明朝"/>
          <w:spacing w:val="0"/>
          <w:sz w:val="24"/>
          <w:szCs w:val="24"/>
        </w:rPr>
      </w:pPr>
    </w:p>
    <w:p w14:paraId="02FF1C12" w14:textId="77777777" w:rsidR="002A3EDC" w:rsidRPr="00A469D4" w:rsidRDefault="002A3EDC" w:rsidP="002A3EDC">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0FE49444" w14:textId="77777777" w:rsidR="002A3EDC" w:rsidRDefault="002A3EDC" w:rsidP="002A3EDC">
      <w:pPr>
        <w:pStyle w:val="af1"/>
        <w:rPr>
          <w:rFonts w:hAnsi="ＭＳ 明朝"/>
          <w:spacing w:val="0"/>
          <w:sz w:val="24"/>
          <w:szCs w:val="24"/>
        </w:rPr>
      </w:pPr>
    </w:p>
    <w:p w14:paraId="4F18B13F" w14:textId="77777777" w:rsidR="002A3EDC" w:rsidRPr="00A469D4" w:rsidRDefault="002A3EDC" w:rsidP="002A3EDC">
      <w:pPr>
        <w:pStyle w:val="af1"/>
        <w:rPr>
          <w:rFonts w:hAnsi="ＭＳ 明朝"/>
          <w:spacing w:val="0"/>
          <w:sz w:val="24"/>
          <w:szCs w:val="24"/>
        </w:rPr>
      </w:pPr>
    </w:p>
    <w:p w14:paraId="0154A5BE" w14:textId="77777777" w:rsidR="002A3EDC" w:rsidRDefault="002A3EDC" w:rsidP="002A3EDC">
      <w:pPr>
        <w:pStyle w:val="af1"/>
        <w:ind w:left="720" w:firstLine="720"/>
        <w:rPr>
          <w:rFonts w:hAnsi="ＭＳ 明朝"/>
          <w:spacing w:val="7"/>
          <w:sz w:val="24"/>
          <w:szCs w:val="24"/>
        </w:rPr>
      </w:pPr>
      <w:r w:rsidRPr="00A469D4">
        <w:rPr>
          <w:rFonts w:hAnsi="ＭＳ 明朝" w:hint="eastAsia"/>
          <w:sz w:val="24"/>
          <w:szCs w:val="24"/>
        </w:rPr>
        <w:t>１</w:t>
      </w:r>
      <w:r w:rsidRPr="00A469D4">
        <w:rPr>
          <w:rFonts w:hAnsi="ＭＳ 明朝"/>
          <w:spacing w:val="7"/>
          <w:sz w:val="24"/>
          <w:szCs w:val="24"/>
        </w:rPr>
        <w:t xml:space="preserve">  </w:t>
      </w:r>
      <w:r>
        <w:rPr>
          <w:rFonts w:hAnsi="ＭＳ 明朝" w:hint="eastAsia"/>
          <w:spacing w:val="7"/>
          <w:sz w:val="24"/>
          <w:szCs w:val="24"/>
        </w:rPr>
        <w:t>交付決定額</w:t>
      </w:r>
      <w:r>
        <w:rPr>
          <w:rFonts w:hAnsi="ＭＳ 明朝" w:hint="eastAsia"/>
          <w:spacing w:val="7"/>
          <w:sz w:val="24"/>
          <w:szCs w:val="24"/>
        </w:rPr>
        <w:tab/>
      </w:r>
      <w:r>
        <w:rPr>
          <w:rFonts w:hAnsi="ＭＳ 明朝" w:hint="eastAsia"/>
          <w:spacing w:val="7"/>
          <w:sz w:val="24"/>
          <w:szCs w:val="24"/>
        </w:rPr>
        <w:tab/>
        <w:t xml:space="preserve">　　　　　　　円</w:t>
      </w:r>
    </w:p>
    <w:p w14:paraId="2767140F" w14:textId="77777777" w:rsidR="002A3EDC" w:rsidRPr="004B7A63" w:rsidRDefault="002A3EDC" w:rsidP="002A3EDC">
      <w:pPr>
        <w:pStyle w:val="af1"/>
        <w:rPr>
          <w:rFonts w:hAnsi="ＭＳ 明朝"/>
          <w:spacing w:val="0"/>
          <w:sz w:val="24"/>
          <w:szCs w:val="24"/>
        </w:rPr>
      </w:pPr>
    </w:p>
    <w:p w14:paraId="38795978" w14:textId="77777777" w:rsidR="002A3EDC" w:rsidRDefault="002A3EDC" w:rsidP="002A3EDC">
      <w:pPr>
        <w:pStyle w:val="af1"/>
        <w:ind w:left="720" w:firstLine="720"/>
        <w:rPr>
          <w:rFonts w:hAnsi="ＭＳ 明朝"/>
          <w:spacing w:val="7"/>
          <w:sz w:val="24"/>
          <w:szCs w:val="24"/>
        </w:rPr>
      </w:pPr>
      <w:r w:rsidRPr="00A469D4">
        <w:rPr>
          <w:rFonts w:hAnsi="ＭＳ 明朝" w:hint="eastAsia"/>
          <w:sz w:val="24"/>
          <w:szCs w:val="24"/>
        </w:rPr>
        <w:t>２</w:t>
      </w:r>
      <w:r w:rsidRPr="00A469D4">
        <w:rPr>
          <w:rFonts w:hAnsi="ＭＳ 明朝"/>
          <w:spacing w:val="7"/>
          <w:sz w:val="24"/>
          <w:szCs w:val="24"/>
        </w:rPr>
        <w:t xml:space="preserve">  </w:t>
      </w:r>
      <w:r>
        <w:rPr>
          <w:rFonts w:hAnsi="ＭＳ 明朝" w:hint="eastAsia"/>
          <w:spacing w:val="7"/>
          <w:sz w:val="24"/>
          <w:szCs w:val="24"/>
        </w:rPr>
        <w:t>交付確定額</w:t>
      </w:r>
      <w:r>
        <w:rPr>
          <w:rFonts w:hAnsi="ＭＳ 明朝" w:hint="eastAsia"/>
          <w:spacing w:val="7"/>
          <w:sz w:val="24"/>
          <w:szCs w:val="24"/>
        </w:rPr>
        <w:tab/>
      </w:r>
      <w:r>
        <w:rPr>
          <w:rFonts w:hAnsi="ＭＳ 明朝" w:hint="eastAsia"/>
          <w:spacing w:val="7"/>
          <w:sz w:val="24"/>
          <w:szCs w:val="24"/>
        </w:rPr>
        <w:tab/>
        <w:t xml:space="preserve">　　　　　　　円</w:t>
      </w:r>
    </w:p>
    <w:p w14:paraId="226A23A7" w14:textId="77777777" w:rsidR="002A3EDC" w:rsidRPr="00A469D4" w:rsidRDefault="002A3EDC" w:rsidP="002A3EDC">
      <w:pPr>
        <w:pStyle w:val="af1"/>
        <w:rPr>
          <w:rFonts w:hAnsi="ＭＳ 明朝"/>
          <w:spacing w:val="0"/>
          <w:sz w:val="24"/>
          <w:szCs w:val="24"/>
        </w:rPr>
      </w:pPr>
    </w:p>
    <w:p w14:paraId="6E6BA0CD" w14:textId="5CE691BC" w:rsidR="002A3EDC" w:rsidRDefault="002A3EDC" w:rsidP="002A3EDC">
      <w:pPr>
        <w:widowControl/>
        <w:jc w:val="left"/>
        <w:rPr>
          <w:sz w:val="24"/>
        </w:rPr>
      </w:pPr>
    </w:p>
    <w:p w14:paraId="1471D1DC" w14:textId="6D8CA25C" w:rsidR="002A3EDC" w:rsidRDefault="002A3EDC" w:rsidP="002A3EDC">
      <w:pPr>
        <w:widowControl/>
        <w:jc w:val="left"/>
        <w:rPr>
          <w:sz w:val="24"/>
        </w:rPr>
      </w:pPr>
    </w:p>
    <w:p w14:paraId="473DA187" w14:textId="226A867F" w:rsidR="002A3EDC" w:rsidRDefault="002A3EDC">
      <w:pPr>
        <w:widowControl/>
        <w:jc w:val="left"/>
        <w:rPr>
          <w:sz w:val="24"/>
        </w:rPr>
      </w:pPr>
      <w:r>
        <w:rPr>
          <w:sz w:val="24"/>
        </w:rPr>
        <w:br w:type="page"/>
      </w:r>
    </w:p>
    <w:p w14:paraId="3641B533" w14:textId="77777777" w:rsidR="00D62FA0" w:rsidRDefault="00D62FA0" w:rsidP="002A10B8">
      <w:pPr>
        <w:pStyle w:val="af0"/>
        <w:wordWrap/>
        <w:snapToGrid w:val="0"/>
        <w:spacing w:line="240" w:lineRule="auto"/>
        <w:rPr>
          <w:rFonts w:ascii="ＭＳ 明朝" w:eastAsia="SimSun" w:hAnsi="ＭＳ 明朝"/>
          <w:color w:val="000000"/>
          <w:sz w:val="24"/>
          <w:szCs w:val="24"/>
          <w:lang w:eastAsia="zh-CN"/>
        </w:rPr>
      </w:pPr>
    </w:p>
    <w:p w14:paraId="2095B2AC" w14:textId="77777777" w:rsidR="00D62FA0" w:rsidRPr="00BC7B23" w:rsidRDefault="00D62FA0" w:rsidP="00D62FA0">
      <w:pPr>
        <w:pStyle w:val="af0"/>
        <w:wordWrap/>
        <w:snapToGrid w:val="0"/>
        <w:spacing w:line="240" w:lineRule="auto"/>
        <w:rPr>
          <w:rFonts w:ascii="ＭＳ 明朝" w:eastAsia="ＭＳ 明朝" w:hAnsi="ＭＳ 明朝"/>
          <w:color w:val="000000"/>
          <w:sz w:val="24"/>
          <w:szCs w:val="24"/>
          <w:lang w:eastAsia="zh-CN"/>
        </w:rPr>
      </w:pPr>
      <w:r w:rsidRPr="00BC7B23">
        <w:rPr>
          <w:rFonts w:ascii="ＭＳ 明朝" w:eastAsia="ＭＳ 明朝" w:hAnsi="ＭＳ 明朝" w:hint="eastAsia"/>
          <w:color w:val="000000"/>
          <w:sz w:val="24"/>
          <w:szCs w:val="24"/>
          <w:lang w:eastAsia="zh-CN"/>
        </w:rPr>
        <w:t>様式第</w:t>
      </w:r>
      <w:r>
        <w:rPr>
          <w:rFonts w:ascii="ＭＳ 明朝" w:eastAsia="ＭＳ 明朝" w:hAnsi="ＭＳ 明朝" w:hint="eastAsia"/>
          <w:color w:val="000000"/>
          <w:sz w:val="24"/>
          <w:szCs w:val="24"/>
        </w:rPr>
        <w:t>２０</w:t>
      </w:r>
      <w:r w:rsidRPr="00BC7B23">
        <w:rPr>
          <w:rFonts w:ascii="ＭＳ 明朝" w:eastAsia="ＭＳ 明朝" w:hAnsi="ＭＳ 明朝" w:hint="eastAsia"/>
          <w:color w:val="000000"/>
          <w:sz w:val="24"/>
          <w:szCs w:val="24"/>
          <w:lang w:eastAsia="zh-CN"/>
        </w:rPr>
        <w:t>号（第</w:t>
      </w:r>
      <w:r w:rsidRPr="00BC7B23">
        <w:rPr>
          <w:rFonts w:ascii="ＭＳ 明朝" w:eastAsia="ＭＳ 明朝" w:hAnsi="ＭＳ 明朝" w:hint="eastAsia"/>
          <w:color w:val="000000"/>
          <w:sz w:val="24"/>
          <w:szCs w:val="24"/>
        </w:rPr>
        <w:t>１</w:t>
      </w:r>
      <w:r>
        <w:rPr>
          <w:rFonts w:ascii="ＭＳ 明朝" w:eastAsia="ＭＳ 明朝" w:hAnsi="ＭＳ 明朝" w:hint="eastAsia"/>
          <w:color w:val="000000"/>
          <w:sz w:val="24"/>
          <w:szCs w:val="24"/>
        </w:rPr>
        <w:t>１</w:t>
      </w:r>
      <w:r w:rsidRPr="00BC7B23">
        <w:rPr>
          <w:rFonts w:ascii="ＭＳ 明朝" w:eastAsia="ＭＳ 明朝" w:hAnsi="ＭＳ 明朝" w:hint="eastAsia"/>
          <w:color w:val="000000"/>
          <w:sz w:val="24"/>
          <w:szCs w:val="24"/>
          <w:lang w:eastAsia="zh-CN"/>
        </w:rPr>
        <w:t>条関係）</w:t>
      </w:r>
    </w:p>
    <w:p w14:paraId="29F43F89" w14:textId="77777777" w:rsidR="00D62FA0" w:rsidRPr="00FF4259" w:rsidRDefault="00D62FA0" w:rsidP="00D62FA0">
      <w:pPr>
        <w:pStyle w:val="af0"/>
        <w:wordWrap/>
        <w:snapToGrid w:val="0"/>
        <w:spacing w:line="240" w:lineRule="auto"/>
        <w:rPr>
          <w:rFonts w:eastAsia="SimSun"/>
          <w:color w:val="000000"/>
          <w:spacing w:val="0"/>
          <w:sz w:val="24"/>
          <w:szCs w:val="24"/>
          <w:lang w:eastAsia="zh-CN"/>
        </w:rPr>
      </w:pPr>
    </w:p>
    <w:p w14:paraId="1A363673" w14:textId="77777777" w:rsidR="00D62FA0" w:rsidRPr="009D5428" w:rsidRDefault="00D62FA0" w:rsidP="00D62FA0">
      <w:pPr>
        <w:pStyle w:val="af0"/>
        <w:wordWrap/>
        <w:snapToGrid w:val="0"/>
        <w:spacing w:line="240" w:lineRule="auto"/>
        <w:jc w:val="right"/>
        <w:rPr>
          <w:rFonts w:asciiTheme="minorEastAsia" w:eastAsiaTheme="minorEastAsia" w:hAnsiTheme="minorEastAsia"/>
          <w:color w:val="000000"/>
          <w:spacing w:val="0"/>
          <w:sz w:val="24"/>
          <w:szCs w:val="24"/>
          <w:lang w:eastAsia="zh-CN"/>
        </w:rPr>
      </w:pPr>
      <w:r w:rsidRPr="009D5428">
        <w:rPr>
          <w:rFonts w:asciiTheme="minorEastAsia" w:eastAsiaTheme="minorEastAsia" w:hAnsiTheme="minorEastAsia" w:hint="eastAsia"/>
          <w:sz w:val="24"/>
          <w:szCs w:val="24"/>
        </w:rPr>
        <w:t>年　　月　　日</w:t>
      </w:r>
    </w:p>
    <w:p w14:paraId="2CD39ECA" w14:textId="77777777" w:rsidR="00D62FA0" w:rsidRPr="00BC7B23" w:rsidRDefault="00D62FA0" w:rsidP="00D62FA0">
      <w:pPr>
        <w:adjustRightInd w:val="0"/>
        <w:snapToGrid w:val="0"/>
        <w:jc w:val="right"/>
        <w:rPr>
          <w:sz w:val="24"/>
          <w:szCs w:val="24"/>
        </w:rPr>
      </w:pPr>
    </w:p>
    <w:p w14:paraId="4D7F6A06" w14:textId="77777777" w:rsidR="00D62FA0" w:rsidRDefault="00D62FA0" w:rsidP="00D62FA0">
      <w:pPr>
        <w:adjustRightInd w:val="0"/>
        <w:snapToGrid w:val="0"/>
        <w:rPr>
          <w:sz w:val="24"/>
          <w:szCs w:val="24"/>
        </w:rPr>
      </w:pPr>
    </w:p>
    <w:p w14:paraId="2C133C53" w14:textId="77777777" w:rsidR="00D62FA0" w:rsidRPr="00BC7B23" w:rsidRDefault="00D62FA0" w:rsidP="00D62FA0">
      <w:pPr>
        <w:adjustRightInd w:val="0"/>
        <w:snapToGrid w:val="0"/>
        <w:rPr>
          <w:sz w:val="24"/>
          <w:szCs w:val="24"/>
        </w:rPr>
      </w:pPr>
    </w:p>
    <w:p w14:paraId="78FE1550" w14:textId="77777777" w:rsidR="00D62FA0" w:rsidRPr="00BC7B23" w:rsidRDefault="00D62FA0" w:rsidP="00D62FA0">
      <w:pPr>
        <w:adjustRightInd w:val="0"/>
        <w:snapToGrid w:val="0"/>
        <w:rPr>
          <w:sz w:val="24"/>
          <w:szCs w:val="24"/>
        </w:rPr>
      </w:pPr>
      <w:r w:rsidRPr="00BC7B23">
        <w:rPr>
          <w:rFonts w:hint="eastAsia"/>
          <w:sz w:val="24"/>
          <w:szCs w:val="24"/>
        </w:rPr>
        <w:t xml:space="preserve">　</w:t>
      </w:r>
      <w:r>
        <w:rPr>
          <w:rFonts w:hint="eastAsia"/>
          <w:sz w:val="24"/>
          <w:szCs w:val="24"/>
        </w:rPr>
        <w:t>福井</w:t>
      </w:r>
      <w:r w:rsidRPr="00BC7B23">
        <w:rPr>
          <w:rFonts w:hint="eastAsia"/>
          <w:sz w:val="24"/>
          <w:szCs w:val="24"/>
        </w:rPr>
        <w:t>市長</w:t>
      </w:r>
      <w:r>
        <w:rPr>
          <w:rFonts w:hint="eastAsia"/>
          <w:sz w:val="24"/>
          <w:szCs w:val="24"/>
        </w:rPr>
        <w:t xml:space="preserve">　</w:t>
      </w:r>
      <w:r w:rsidRPr="00BC7B23">
        <w:rPr>
          <w:rFonts w:hint="eastAsia"/>
          <w:sz w:val="24"/>
          <w:szCs w:val="24"/>
        </w:rPr>
        <w:t>様</w:t>
      </w:r>
    </w:p>
    <w:p w14:paraId="4684A41C" w14:textId="77777777" w:rsidR="00D62FA0" w:rsidRDefault="00D62FA0" w:rsidP="00D62FA0">
      <w:pPr>
        <w:adjustRightInd w:val="0"/>
        <w:snapToGrid w:val="0"/>
        <w:rPr>
          <w:sz w:val="24"/>
          <w:szCs w:val="24"/>
        </w:rPr>
      </w:pPr>
    </w:p>
    <w:p w14:paraId="69989E5C" w14:textId="77777777" w:rsidR="00D62FA0" w:rsidRDefault="00D62FA0" w:rsidP="00D62FA0">
      <w:pPr>
        <w:adjustRightInd w:val="0"/>
        <w:snapToGrid w:val="0"/>
        <w:rPr>
          <w:sz w:val="24"/>
          <w:szCs w:val="24"/>
        </w:rPr>
      </w:pPr>
    </w:p>
    <w:p w14:paraId="1F00279C" w14:textId="77777777" w:rsidR="00D62FA0" w:rsidRPr="00BC7B23" w:rsidRDefault="00D62FA0" w:rsidP="00D62FA0">
      <w:pPr>
        <w:adjustRightInd w:val="0"/>
        <w:snapToGrid w:val="0"/>
        <w:rPr>
          <w:sz w:val="24"/>
          <w:szCs w:val="24"/>
        </w:rPr>
      </w:pPr>
    </w:p>
    <w:p w14:paraId="63FC4CA2" w14:textId="77777777" w:rsidR="00D62FA0" w:rsidRDefault="00D62FA0" w:rsidP="00D62FA0">
      <w:pPr>
        <w:adjustRightInd w:val="0"/>
        <w:snapToGrid w:val="0"/>
        <w:ind w:firstLineChars="1400" w:firstLine="3360"/>
        <w:rPr>
          <w:sz w:val="24"/>
          <w:szCs w:val="24"/>
          <w:u w:val="single"/>
        </w:rPr>
      </w:pPr>
      <w:r w:rsidRPr="009D5428">
        <w:rPr>
          <w:rFonts w:hint="eastAsia"/>
          <w:sz w:val="24"/>
          <w:szCs w:val="24"/>
          <w:u w:val="single"/>
        </w:rPr>
        <w:t>団体住所</w:t>
      </w:r>
      <w:r>
        <w:rPr>
          <w:rFonts w:hint="eastAsia"/>
          <w:sz w:val="24"/>
          <w:szCs w:val="24"/>
          <w:u w:val="single"/>
        </w:rPr>
        <w:t xml:space="preserve">　　　　　　　　　　　　　　　　　</w:t>
      </w:r>
    </w:p>
    <w:p w14:paraId="6114CF32" w14:textId="77777777" w:rsidR="00D62FA0" w:rsidRPr="00AE6FF5" w:rsidRDefault="00D62FA0" w:rsidP="00D62FA0">
      <w:pPr>
        <w:adjustRightInd w:val="0"/>
        <w:snapToGrid w:val="0"/>
        <w:ind w:firstLineChars="1800" w:firstLine="4320"/>
        <w:rPr>
          <w:sz w:val="24"/>
          <w:szCs w:val="24"/>
          <w:u w:val="single"/>
        </w:rPr>
      </w:pPr>
    </w:p>
    <w:p w14:paraId="765DA407" w14:textId="77777777" w:rsidR="00D62FA0" w:rsidRPr="009D5428" w:rsidRDefault="00D62FA0" w:rsidP="00D62FA0">
      <w:pPr>
        <w:adjustRightInd w:val="0"/>
        <w:snapToGrid w:val="0"/>
        <w:ind w:firstLineChars="1400" w:firstLine="3360"/>
        <w:rPr>
          <w:sz w:val="24"/>
          <w:szCs w:val="24"/>
          <w:u w:val="single"/>
        </w:rPr>
      </w:pPr>
      <w:r w:rsidRPr="009D5428">
        <w:rPr>
          <w:rFonts w:hint="eastAsia"/>
          <w:sz w:val="24"/>
          <w:szCs w:val="24"/>
          <w:u w:val="single"/>
        </w:rPr>
        <w:t>団体名</w:t>
      </w:r>
      <w:r>
        <w:rPr>
          <w:rFonts w:hint="eastAsia"/>
          <w:sz w:val="24"/>
          <w:szCs w:val="24"/>
          <w:u w:val="single"/>
        </w:rPr>
        <w:t xml:space="preserve">　　　　　　　　　　　　　　　　　　</w:t>
      </w:r>
    </w:p>
    <w:p w14:paraId="016A8BD8" w14:textId="77777777" w:rsidR="00D62FA0" w:rsidRDefault="00D62FA0" w:rsidP="00D62FA0">
      <w:pPr>
        <w:adjustRightInd w:val="0"/>
        <w:snapToGrid w:val="0"/>
        <w:ind w:firstLineChars="1800" w:firstLine="4320"/>
        <w:rPr>
          <w:sz w:val="24"/>
          <w:szCs w:val="24"/>
          <w:u w:val="single"/>
        </w:rPr>
      </w:pPr>
    </w:p>
    <w:p w14:paraId="6F839523" w14:textId="77777777" w:rsidR="00D62FA0" w:rsidRDefault="00D62FA0" w:rsidP="00D62FA0">
      <w:pPr>
        <w:adjustRightInd w:val="0"/>
        <w:snapToGrid w:val="0"/>
        <w:ind w:firstLineChars="1400" w:firstLine="3360"/>
        <w:rPr>
          <w:sz w:val="24"/>
          <w:szCs w:val="24"/>
        </w:rPr>
      </w:pPr>
      <w:r w:rsidRPr="009D5428">
        <w:rPr>
          <w:rFonts w:hint="eastAsia"/>
          <w:sz w:val="24"/>
          <w:szCs w:val="24"/>
          <w:u w:val="single"/>
        </w:rPr>
        <w:t>代表者役職名・氏名</w:t>
      </w:r>
      <w:r>
        <w:rPr>
          <w:rFonts w:hint="eastAsia"/>
          <w:sz w:val="24"/>
          <w:szCs w:val="24"/>
          <w:u w:val="single"/>
        </w:rPr>
        <w:t xml:space="preserve">　　　　　　　　　　　　</w:t>
      </w:r>
    </w:p>
    <w:p w14:paraId="25FD5E59" w14:textId="77777777" w:rsidR="00D62FA0" w:rsidRPr="00BC7B23" w:rsidRDefault="00D62FA0" w:rsidP="00D62FA0">
      <w:pPr>
        <w:adjustRightInd w:val="0"/>
        <w:snapToGrid w:val="0"/>
        <w:ind w:firstLineChars="1800" w:firstLine="4320"/>
        <w:rPr>
          <w:sz w:val="24"/>
          <w:szCs w:val="24"/>
        </w:rPr>
      </w:pPr>
      <w:r w:rsidRPr="00BC7B23">
        <w:rPr>
          <w:rFonts w:hint="eastAsia"/>
          <w:sz w:val="24"/>
          <w:szCs w:val="24"/>
        </w:rPr>
        <w:t xml:space="preserve">　　　　　　　　　　　　　　</w:t>
      </w:r>
    </w:p>
    <w:p w14:paraId="04193A4D" w14:textId="77777777" w:rsidR="00D62FA0" w:rsidRPr="00BC7B23" w:rsidRDefault="00D62FA0" w:rsidP="00D62FA0">
      <w:pPr>
        <w:pStyle w:val="af0"/>
        <w:wordWrap/>
        <w:snapToGrid w:val="0"/>
        <w:spacing w:line="240" w:lineRule="auto"/>
        <w:rPr>
          <w:color w:val="000000"/>
          <w:spacing w:val="0"/>
          <w:sz w:val="24"/>
          <w:szCs w:val="24"/>
        </w:rPr>
      </w:pPr>
    </w:p>
    <w:p w14:paraId="56DE57C4" w14:textId="4CDC956E" w:rsidR="00D62FA0" w:rsidRPr="00BC7B23" w:rsidRDefault="00D62FA0" w:rsidP="00D62FA0">
      <w:pPr>
        <w:adjustRightInd w:val="0"/>
        <w:snapToGrid w:val="0"/>
        <w:jc w:val="center"/>
        <w:rPr>
          <w:rFonts w:ascii="ＭＳ ゴシック" w:eastAsia="ＭＳ ゴシック" w:hAnsi="ＭＳ ゴシック"/>
          <w:b/>
          <w:sz w:val="24"/>
          <w:szCs w:val="24"/>
        </w:rPr>
      </w:pPr>
      <w:r>
        <w:rPr>
          <w:rFonts w:ascii="ＭＳ 明朝" w:eastAsia="ＭＳ 明朝" w:hAnsi="ＭＳ 明朝" w:cs="ＭＳ 明朝" w:hint="eastAsia"/>
          <w:kern w:val="0"/>
          <w:sz w:val="24"/>
        </w:rPr>
        <w:t>令和</w:t>
      </w:r>
      <w:r>
        <w:rPr>
          <w:rFonts w:ascii="ＭＳ 明朝" w:eastAsia="ＭＳ 明朝" w:hAnsi="ＭＳ 明朝" w:cs="ＭＳ 明朝" w:hint="eastAsia"/>
          <w:kern w:val="0"/>
          <w:sz w:val="24"/>
        </w:rPr>
        <w:t>６</w:t>
      </w:r>
      <w:r>
        <w:rPr>
          <w:rFonts w:ascii="ＭＳ 明朝" w:eastAsia="ＭＳ 明朝" w:hAnsi="ＭＳ 明朝" w:cs="ＭＳ 明朝" w:hint="eastAsia"/>
          <w:kern w:val="0"/>
          <w:sz w:val="24"/>
        </w:rPr>
        <w:t>年度福井</w:t>
      </w:r>
      <w:r w:rsidRPr="00BC7B23">
        <w:rPr>
          <w:rFonts w:ascii="ＭＳ 明朝" w:eastAsia="ＭＳ 明朝" w:hAnsi="ＭＳ 明朝" w:cs="ＭＳ 明朝" w:hint="eastAsia"/>
          <w:kern w:val="0"/>
          <w:sz w:val="24"/>
        </w:rPr>
        <w:t>市</w:t>
      </w:r>
      <w:r w:rsidRPr="00BC7B23">
        <w:rPr>
          <w:rFonts w:hAnsi="ＭＳ 明朝" w:hint="eastAsia"/>
          <w:spacing w:val="2"/>
          <w:sz w:val="24"/>
          <w:szCs w:val="24"/>
        </w:rPr>
        <w:t>支援対象児童等見守り強化事業補助金請求書</w:t>
      </w:r>
    </w:p>
    <w:p w14:paraId="2AD9D218" w14:textId="77777777" w:rsidR="00D62FA0" w:rsidRPr="00BC7B23" w:rsidRDefault="00D62FA0" w:rsidP="00D62FA0">
      <w:pPr>
        <w:pStyle w:val="af0"/>
        <w:wordWrap/>
        <w:snapToGrid w:val="0"/>
        <w:spacing w:line="240" w:lineRule="auto"/>
        <w:rPr>
          <w:rFonts w:ascii="ＭＳ 明朝" w:eastAsia="ＭＳ 明朝" w:hAnsi="ＭＳ 明朝"/>
          <w:color w:val="000000"/>
          <w:spacing w:val="0"/>
          <w:sz w:val="24"/>
          <w:szCs w:val="24"/>
        </w:rPr>
      </w:pPr>
    </w:p>
    <w:p w14:paraId="015DBF09" w14:textId="77777777" w:rsidR="00D62FA0" w:rsidRDefault="00D62FA0" w:rsidP="00D62FA0">
      <w:pPr>
        <w:adjustRightInd w:val="0"/>
        <w:snapToGrid w:val="0"/>
        <w:rPr>
          <w:sz w:val="24"/>
          <w:szCs w:val="24"/>
        </w:rPr>
      </w:pPr>
    </w:p>
    <w:p w14:paraId="0476675B" w14:textId="77777777" w:rsidR="00D62FA0" w:rsidRDefault="00D62FA0" w:rsidP="00D62FA0">
      <w:pPr>
        <w:adjustRightInd w:val="0"/>
        <w:snapToGrid w:val="0"/>
        <w:rPr>
          <w:sz w:val="24"/>
          <w:szCs w:val="24"/>
        </w:rPr>
      </w:pPr>
    </w:p>
    <w:p w14:paraId="4D67D28B" w14:textId="77777777" w:rsidR="00D62FA0" w:rsidRPr="00BC7B23" w:rsidRDefault="00D62FA0" w:rsidP="00D62FA0">
      <w:pPr>
        <w:adjustRightInd w:val="0"/>
        <w:snapToGrid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061"/>
        <w:gridCol w:w="5871"/>
      </w:tblGrid>
      <w:tr w:rsidR="00D62FA0" w:rsidRPr="00BC7B23" w14:paraId="1164FF58" w14:textId="77777777" w:rsidTr="00E630FD">
        <w:trPr>
          <w:trHeight w:val="407"/>
        </w:trPr>
        <w:tc>
          <w:tcPr>
            <w:tcW w:w="454" w:type="dxa"/>
            <w:vMerge w:val="restart"/>
            <w:shd w:val="clear" w:color="auto" w:fill="auto"/>
            <w:vAlign w:val="center"/>
          </w:tcPr>
          <w:p w14:paraId="23050495"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r w:rsidRPr="00BC7B23">
              <w:rPr>
                <w:rFonts w:ascii="ＭＳ 明朝" w:eastAsia="ＭＳ 明朝" w:hAnsi="ＭＳ 明朝" w:hint="eastAsia"/>
                <w:color w:val="000000"/>
                <w:sz w:val="24"/>
                <w:szCs w:val="24"/>
              </w:rPr>
              <w:t>振込口座</w:t>
            </w:r>
          </w:p>
          <w:p w14:paraId="128D99CE"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5D5226DC"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Pr>
                <w:rFonts w:ascii="ＭＳ 明朝" w:eastAsia="ＭＳ 明朝" w:hAnsi="ＭＳ 明朝" w:hint="eastAsia"/>
                <w:color w:val="000000"/>
                <w:sz w:val="24"/>
                <w:szCs w:val="24"/>
              </w:rPr>
              <w:t>銀行名義</w:t>
            </w:r>
          </w:p>
        </w:tc>
        <w:tc>
          <w:tcPr>
            <w:tcW w:w="5871" w:type="dxa"/>
            <w:shd w:val="clear" w:color="auto" w:fill="auto"/>
            <w:vAlign w:val="center"/>
          </w:tcPr>
          <w:p w14:paraId="33A9BA83"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52DD5E21" w14:textId="77777777" w:rsidTr="00E630FD">
        <w:trPr>
          <w:trHeight w:val="414"/>
        </w:trPr>
        <w:tc>
          <w:tcPr>
            <w:tcW w:w="454" w:type="dxa"/>
            <w:vMerge/>
            <w:shd w:val="clear" w:color="auto" w:fill="auto"/>
            <w:vAlign w:val="center"/>
          </w:tcPr>
          <w:p w14:paraId="6AA49EF2"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48728ACC"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Pr>
                <w:rFonts w:ascii="ＭＳ 明朝" w:eastAsia="ＭＳ 明朝" w:hAnsi="ＭＳ 明朝" w:hint="eastAsia"/>
                <w:color w:val="000000"/>
                <w:spacing w:val="0"/>
                <w:sz w:val="24"/>
                <w:szCs w:val="24"/>
              </w:rPr>
              <w:t>預金種目</w:t>
            </w:r>
          </w:p>
        </w:tc>
        <w:tc>
          <w:tcPr>
            <w:tcW w:w="5871" w:type="dxa"/>
            <w:shd w:val="clear" w:color="auto" w:fill="auto"/>
            <w:vAlign w:val="center"/>
          </w:tcPr>
          <w:p w14:paraId="6D4388A0"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3E3E94D1" w14:textId="77777777" w:rsidTr="00E630FD">
        <w:trPr>
          <w:trHeight w:val="419"/>
        </w:trPr>
        <w:tc>
          <w:tcPr>
            <w:tcW w:w="454" w:type="dxa"/>
            <w:vMerge/>
            <w:shd w:val="clear" w:color="auto" w:fill="auto"/>
            <w:vAlign w:val="center"/>
          </w:tcPr>
          <w:p w14:paraId="11710982"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38867AD2"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Pr>
                <w:rFonts w:ascii="ＭＳ 明朝" w:eastAsia="ＭＳ 明朝" w:hAnsi="ＭＳ 明朝" w:hint="eastAsia"/>
                <w:color w:val="000000"/>
                <w:spacing w:val="0"/>
                <w:sz w:val="24"/>
                <w:szCs w:val="24"/>
              </w:rPr>
              <w:t>口座番号</w:t>
            </w:r>
          </w:p>
        </w:tc>
        <w:tc>
          <w:tcPr>
            <w:tcW w:w="5871" w:type="dxa"/>
            <w:shd w:val="clear" w:color="auto" w:fill="auto"/>
            <w:vAlign w:val="center"/>
          </w:tcPr>
          <w:p w14:paraId="1A22A5C7"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282DFA7E" w14:textId="77777777" w:rsidTr="00E630FD">
        <w:trPr>
          <w:trHeight w:val="411"/>
        </w:trPr>
        <w:tc>
          <w:tcPr>
            <w:tcW w:w="454" w:type="dxa"/>
            <w:vMerge/>
            <w:shd w:val="clear" w:color="auto" w:fill="auto"/>
            <w:vAlign w:val="center"/>
          </w:tcPr>
          <w:p w14:paraId="01DFE162"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04D61CB6"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Pr>
                <w:rFonts w:ascii="ＭＳ 明朝" w:eastAsia="ＭＳ 明朝" w:hAnsi="ＭＳ 明朝" w:hint="eastAsia"/>
                <w:color w:val="000000"/>
                <w:sz w:val="24"/>
                <w:szCs w:val="24"/>
              </w:rPr>
              <w:t>フリガナ</w:t>
            </w:r>
          </w:p>
        </w:tc>
        <w:tc>
          <w:tcPr>
            <w:tcW w:w="5871" w:type="dxa"/>
            <w:shd w:val="clear" w:color="auto" w:fill="auto"/>
            <w:vAlign w:val="center"/>
          </w:tcPr>
          <w:p w14:paraId="251816C3"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790258A1" w14:textId="77777777" w:rsidTr="00E630FD">
        <w:trPr>
          <w:trHeight w:val="417"/>
        </w:trPr>
        <w:tc>
          <w:tcPr>
            <w:tcW w:w="454" w:type="dxa"/>
            <w:vMerge/>
            <w:shd w:val="clear" w:color="auto" w:fill="auto"/>
            <w:vAlign w:val="center"/>
          </w:tcPr>
          <w:p w14:paraId="06EF7F31"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2CEF3A9B"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pacing w:val="0"/>
                <w:sz w:val="24"/>
                <w:szCs w:val="24"/>
              </w:rPr>
            </w:pPr>
            <w:r>
              <w:rPr>
                <w:rFonts w:ascii="ＭＳ 明朝" w:eastAsia="ＭＳ 明朝" w:hAnsi="ＭＳ 明朝" w:hint="eastAsia"/>
                <w:color w:val="000000"/>
                <w:spacing w:val="0"/>
                <w:sz w:val="24"/>
                <w:szCs w:val="24"/>
              </w:rPr>
              <w:t>口座名義</w:t>
            </w:r>
          </w:p>
        </w:tc>
        <w:tc>
          <w:tcPr>
            <w:tcW w:w="5871" w:type="dxa"/>
            <w:shd w:val="clear" w:color="auto" w:fill="auto"/>
            <w:vAlign w:val="center"/>
          </w:tcPr>
          <w:p w14:paraId="70A80630"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bl>
    <w:p w14:paraId="6A0F2461" w14:textId="77777777" w:rsidR="00D62FA0" w:rsidRDefault="00D62FA0" w:rsidP="00D62FA0">
      <w:pPr>
        <w:pStyle w:val="af0"/>
        <w:wordWrap/>
        <w:snapToGrid w:val="0"/>
        <w:spacing w:line="240" w:lineRule="auto"/>
        <w:rPr>
          <w:rFonts w:ascii="ＭＳ ゴシック" w:hAnsi="ＭＳ ゴシック"/>
          <w:color w:val="000000"/>
          <w:sz w:val="24"/>
          <w:szCs w:val="24"/>
        </w:rPr>
      </w:pPr>
      <w:r w:rsidRPr="00BC7B23">
        <w:rPr>
          <w:rFonts w:ascii="ＭＳ ゴシック" w:hAnsi="ＭＳ ゴシック" w:hint="eastAsia"/>
          <w:color w:val="000000"/>
          <w:sz w:val="24"/>
          <w:szCs w:val="24"/>
        </w:rPr>
        <w:t xml:space="preserve">　</w:t>
      </w:r>
    </w:p>
    <w:p w14:paraId="61F37BDF" w14:textId="77777777" w:rsidR="00D62FA0" w:rsidRDefault="00D62FA0" w:rsidP="00D62FA0">
      <w:pPr>
        <w:pStyle w:val="af0"/>
        <w:wordWrap/>
        <w:snapToGrid w:val="0"/>
        <w:spacing w:line="240" w:lineRule="auto"/>
        <w:rPr>
          <w:rFonts w:ascii="ＭＳ ゴシック" w:hAnsi="ＭＳ ゴシック"/>
          <w:color w:val="000000"/>
          <w:sz w:val="24"/>
          <w:szCs w:val="24"/>
        </w:rPr>
      </w:pPr>
    </w:p>
    <w:p w14:paraId="54E403A9" w14:textId="77777777" w:rsidR="00D62FA0" w:rsidRPr="00BC7B23" w:rsidRDefault="00D62FA0" w:rsidP="00D62FA0">
      <w:pPr>
        <w:pStyle w:val="af0"/>
        <w:wordWrap/>
        <w:snapToGrid w:val="0"/>
        <w:spacing w:line="240" w:lineRule="auto"/>
        <w:rPr>
          <w:rFonts w:ascii="ＭＳ 明朝" w:eastAsia="ＭＳ 明朝" w:hAnsi="ＭＳ 明朝"/>
          <w:color w:val="000000"/>
          <w:sz w:val="24"/>
          <w:szCs w:val="24"/>
        </w:rPr>
      </w:pPr>
      <w:r>
        <w:rPr>
          <w:rFonts w:ascii="ＭＳ 明朝" w:eastAsia="ＭＳ 明朝" w:hAnsi="ＭＳ 明朝" w:hint="eastAsia"/>
          <w:sz w:val="24"/>
          <w:szCs w:val="24"/>
        </w:rPr>
        <w:t xml:space="preserve">※　</w:t>
      </w:r>
      <w:r w:rsidRPr="00BC7B23">
        <w:rPr>
          <w:rFonts w:ascii="ＭＳ 明朝" w:eastAsia="ＭＳ 明朝" w:hAnsi="ＭＳ 明朝" w:hint="eastAsia"/>
          <w:sz w:val="24"/>
          <w:szCs w:val="24"/>
        </w:rPr>
        <w:t>振込口座は</w:t>
      </w:r>
      <w:r w:rsidRPr="00BC7B23">
        <w:rPr>
          <w:rFonts w:ascii="ＭＳ 明朝" w:eastAsia="ＭＳ 明朝" w:hAnsi="ＭＳ 明朝" w:hint="eastAsia"/>
          <w:color w:val="000000"/>
          <w:sz w:val="24"/>
          <w:szCs w:val="24"/>
        </w:rPr>
        <w:t>団体名義で開設したものとしてください。</w:t>
      </w:r>
    </w:p>
    <w:p w14:paraId="4A6D4894" w14:textId="77777777" w:rsidR="00D62FA0" w:rsidRPr="00BC7B23" w:rsidRDefault="00D62FA0" w:rsidP="00D62FA0">
      <w:pPr>
        <w:autoSpaceDE w:val="0"/>
        <w:autoSpaceDN w:val="0"/>
        <w:adjustRightInd w:val="0"/>
        <w:snapToGrid w:val="0"/>
        <w:rPr>
          <w:rFonts w:hAnsi="ＭＳ 明朝"/>
          <w:sz w:val="24"/>
          <w:szCs w:val="24"/>
        </w:rPr>
      </w:pPr>
    </w:p>
    <w:p w14:paraId="5D863BF7" w14:textId="77777777" w:rsidR="00D62FA0" w:rsidRPr="00BC7B23" w:rsidRDefault="00D62FA0" w:rsidP="00D62FA0">
      <w:pPr>
        <w:rPr>
          <w:sz w:val="24"/>
        </w:rPr>
      </w:pPr>
    </w:p>
    <w:p w14:paraId="01B769A5" w14:textId="77777777" w:rsidR="00D62FA0" w:rsidRDefault="00D62FA0" w:rsidP="00D62FA0">
      <w:pPr>
        <w:widowControl/>
        <w:jc w:val="left"/>
        <w:rPr>
          <w:sz w:val="24"/>
        </w:rPr>
      </w:pPr>
    </w:p>
    <w:p w14:paraId="745C9C88" w14:textId="77777777" w:rsidR="00D62FA0" w:rsidRDefault="00D62FA0" w:rsidP="00D62FA0">
      <w:pPr>
        <w:widowControl/>
        <w:jc w:val="left"/>
        <w:rPr>
          <w:sz w:val="24"/>
        </w:rPr>
      </w:pPr>
      <w:r>
        <w:rPr>
          <w:sz w:val="24"/>
        </w:rPr>
        <w:br w:type="page"/>
      </w:r>
    </w:p>
    <w:p w14:paraId="241403D7" w14:textId="77777777" w:rsidR="00D62FA0" w:rsidRPr="00D62FA0" w:rsidRDefault="00D62FA0" w:rsidP="002A10B8">
      <w:pPr>
        <w:pStyle w:val="af0"/>
        <w:wordWrap/>
        <w:snapToGrid w:val="0"/>
        <w:spacing w:line="240" w:lineRule="auto"/>
        <w:rPr>
          <w:rFonts w:ascii="ＭＳ 明朝" w:eastAsia="SimSun" w:hAnsi="ＭＳ 明朝"/>
          <w:color w:val="000000"/>
          <w:sz w:val="24"/>
          <w:szCs w:val="24"/>
          <w:lang w:eastAsia="zh-CN"/>
        </w:rPr>
      </w:pPr>
    </w:p>
    <w:p w14:paraId="4480D1F3" w14:textId="77777777" w:rsidR="00D62FA0" w:rsidRPr="00BC7B23" w:rsidRDefault="00D62FA0" w:rsidP="00D62FA0">
      <w:pPr>
        <w:pStyle w:val="af0"/>
        <w:wordWrap/>
        <w:snapToGrid w:val="0"/>
        <w:spacing w:line="240" w:lineRule="auto"/>
        <w:rPr>
          <w:rFonts w:ascii="ＭＳ 明朝" w:eastAsia="ＭＳ 明朝" w:hAnsi="ＭＳ 明朝"/>
          <w:color w:val="000000"/>
          <w:sz w:val="24"/>
          <w:szCs w:val="24"/>
          <w:lang w:eastAsia="zh-CN"/>
        </w:rPr>
      </w:pPr>
      <w:r w:rsidRPr="00BC7B23">
        <w:rPr>
          <w:rFonts w:ascii="ＭＳ 明朝" w:eastAsia="ＭＳ 明朝" w:hAnsi="ＭＳ 明朝" w:hint="eastAsia"/>
          <w:color w:val="000000"/>
          <w:sz w:val="24"/>
          <w:szCs w:val="24"/>
          <w:lang w:eastAsia="zh-CN"/>
        </w:rPr>
        <w:t>様式第</w:t>
      </w:r>
      <w:r>
        <w:rPr>
          <w:rFonts w:ascii="ＭＳ 明朝" w:eastAsia="ＭＳ 明朝" w:hAnsi="ＭＳ 明朝" w:hint="eastAsia"/>
          <w:color w:val="000000"/>
          <w:sz w:val="24"/>
          <w:szCs w:val="24"/>
        </w:rPr>
        <w:t>２１</w:t>
      </w:r>
      <w:r w:rsidRPr="00BC7B23">
        <w:rPr>
          <w:rFonts w:ascii="ＭＳ 明朝" w:eastAsia="ＭＳ 明朝" w:hAnsi="ＭＳ 明朝" w:hint="eastAsia"/>
          <w:color w:val="000000"/>
          <w:sz w:val="24"/>
          <w:szCs w:val="24"/>
          <w:lang w:eastAsia="zh-CN"/>
        </w:rPr>
        <w:t>号（第</w:t>
      </w:r>
      <w:r w:rsidRPr="00BC7B23">
        <w:rPr>
          <w:rFonts w:ascii="ＭＳ 明朝" w:eastAsia="ＭＳ 明朝" w:hAnsi="ＭＳ 明朝" w:hint="eastAsia"/>
          <w:color w:val="000000"/>
          <w:sz w:val="24"/>
          <w:szCs w:val="24"/>
        </w:rPr>
        <w:t>１</w:t>
      </w:r>
      <w:r>
        <w:rPr>
          <w:rFonts w:ascii="ＭＳ 明朝" w:eastAsia="ＭＳ 明朝" w:hAnsi="ＭＳ 明朝" w:hint="eastAsia"/>
          <w:color w:val="000000"/>
          <w:sz w:val="24"/>
          <w:szCs w:val="24"/>
        </w:rPr>
        <w:t>２</w:t>
      </w:r>
      <w:r w:rsidRPr="00BC7B23">
        <w:rPr>
          <w:rFonts w:ascii="ＭＳ 明朝" w:eastAsia="ＭＳ 明朝" w:hAnsi="ＭＳ 明朝" w:hint="eastAsia"/>
          <w:color w:val="000000"/>
          <w:sz w:val="24"/>
          <w:szCs w:val="24"/>
          <w:lang w:eastAsia="zh-CN"/>
        </w:rPr>
        <w:t>条関係）</w:t>
      </w:r>
    </w:p>
    <w:p w14:paraId="1D0333F7" w14:textId="77777777" w:rsidR="00D62FA0" w:rsidRDefault="00D62FA0" w:rsidP="00D62FA0">
      <w:pPr>
        <w:pStyle w:val="af0"/>
        <w:wordWrap/>
        <w:snapToGrid w:val="0"/>
        <w:spacing w:line="240" w:lineRule="auto"/>
        <w:rPr>
          <w:rFonts w:eastAsia="SimSun"/>
          <w:color w:val="000000"/>
          <w:spacing w:val="0"/>
          <w:sz w:val="24"/>
          <w:szCs w:val="24"/>
          <w:lang w:eastAsia="zh-CN"/>
        </w:rPr>
      </w:pPr>
    </w:p>
    <w:p w14:paraId="1EED58A9" w14:textId="77777777" w:rsidR="00D62FA0" w:rsidRPr="009D5428" w:rsidRDefault="00D62FA0" w:rsidP="00D62FA0">
      <w:pPr>
        <w:pStyle w:val="af0"/>
        <w:wordWrap/>
        <w:snapToGrid w:val="0"/>
        <w:spacing w:line="240" w:lineRule="auto"/>
        <w:jc w:val="right"/>
        <w:rPr>
          <w:rFonts w:asciiTheme="minorEastAsia" w:eastAsiaTheme="minorEastAsia" w:hAnsiTheme="minorEastAsia"/>
          <w:color w:val="000000"/>
          <w:spacing w:val="0"/>
          <w:sz w:val="24"/>
          <w:szCs w:val="24"/>
          <w:lang w:eastAsia="zh-CN"/>
        </w:rPr>
      </w:pPr>
      <w:r w:rsidRPr="009D5428">
        <w:rPr>
          <w:rFonts w:asciiTheme="minorEastAsia" w:eastAsiaTheme="minorEastAsia" w:hAnsiTheme="minorEastAsia" w:hint="eastAsia"/>
          <w:sz w:val="24"/>
          <w:szCs w:val="24"/>
        </w:rPr>
        <w:t>年　　月　　日</w:t>
      </w:r>
    </w:p>
    <w:p w14:paraId="126EFB47" w14:textId="77777777" w:rsidR="00D62FA0" w:rsidRPr="00BC7B23" w:rsidRDefault="00D62FA0" w:rsidP="00D62FA0">
      <w:pPr>
        <w:adjustRightInd w:val="0"/>
        <w:snapToGrid w:val="0"/>
        <w:jc w:val="right"/>
        <w:rPr>
          <w:sz w:val="24"/>
          <w:szCs w:val="24"/>
        </w:rPr>
      </w:pPr>
    </w:p>
    <w:p w14:paraId="46AA88E4" w14:textId="77777777" w:rsidR="00D62FA0" w:rsidRDefault="00D62FA0" w:rsidP="00D62FA0">
      <w:pPr>
        <w:adjustRightInd w:val="0"/>
        <w:snapToGrid w:val="0"/>
        <w:rPr>
          <w:sz w:val="24"/>
          <w:szCs w:val="24"/>
        </w:rPr>
      </w:pPr>
    </w:p>
    <w:p w14:paraId="17527237" w14:textId="77777777" w:rsidR="00D62FA0" w:rsidRPr="00BC7B23" w:rsidRDefault="00D62FA0" w:rsidP="00D62FA0">
      <w:pPr>
        <w:adjustRightInd w:val="0"/>
        <w:snapToGrid w:val="0"/>
        <w:rPr>
          <w:sz w:val="24"/>
          <w:szCs w:val="24"/>
        </w:rPr>
      </w:pPr>
    </w:p>
    <w:p w14:paraId="50F46439" w14:textId="77777777" w:rsidR="00D62FA0" w:rsidRPr="00BC7B23" w:rsidRDefault="00D62FA0" w:rsidP="00D62FA0">
      <w:pPr>
        <w:adjustRightInd w:val="0"/>
        <w:snapToGrid w:val="0"/>
        <w:rPr>
          <w:sz w:val="24"/>
          <w:szCs w:val="24"/>
        </w:rPr>
      </w:pPr>
      <w:r w:rsidRPr="00BC7B23">
        <w:rPr>
          <w:rFonts w:hint="eastAsia"/>
          <w:sz w:val="24"/>
          <w:szCs w:val="24"/>
        </w:rPr>
        <w:t xml:space="preserve">　</w:t>
      </w:r>
      <w:r>
        <w:rPr>
          <w:rFonts w:hint="eastAsia"/>
          <w:sz w:val="24"/>
          <w:szCs w:val="24"/>
        </w:rPr>
        <w:t>福井</w:t>
      </w:r>
      <w:r w:rsidRPr="00BC7B23">
        <w:rPr>
          <w:rFonts w:hint="eastAsia"/>
          <w:sz w:val="24"/>
          <w:szCs w:val="24"/>
        </w:rPr>
        <w:t>市長　様</w:t>
      </w:r>
    </w:p>
    <w:p w14:paraId="4AB5BA0B" w14:textId="77777777" w:rsidR="00D62FA0" w:rsidRDefault="00D62FA0" w:rsidP="00D62FA0">
      <w:pPr>
        <w:adjustRightInd w:val="0"/>
        <w:snapToGrid w:val="0"/>
        <w:rPr>
          <w:sz w:val="24"/>
          <w:szCs w:val="24"/>
        </w:rPr>
      </w:pPr>
    </w:p>
    <w:p w14:paraId="38AF21F2" w14:textId="77777777" w:rsidR="00D62FA0" w:rsidRDefault="00D62FA0" w:rsidP="00D62FA0">
      <w:pPr>
        <w:adjustRightInd w:val="0"/>
        <w:snapToGrid w:val="0"/>
        <w:rPr>
          <w:sz w:val="24"/>
          <w:szCs w:val="24"/>
        </w:rPr>
      </w:pPr>
    </w:p>
    <w:p w14:paraId="31B6149C" w14:textId="77777777" w:rsidR="00D62FA0" w:rsidRPr="00BC7B23" w:rsidRDefault="00D62FA0" w:rsidP="00D62FA0">
      <w:pPr>
        <w:adjustRightInd w:val="0"/>
        <w:snapToGrid w:val="0"/>
        <w:rPr>
          <w:sz w:val="24"/>
          <w:szCs w:val="24"/>
        </w:rPr>
      </w:pPr>
    </w:p>
    <w:p w14:paraId="31417A64" w14:textId="77777777" w:rsidR="00D62FA0" w:rsidRDefault="00D62FA0" w:rsidP="00D62FA0">
      <w:pPr>
        <w:adjustRightInd w:val="0"/>
        <w:snapToGrid w:val="0"/>
        <w:ind w:firstLineChars="1400" w:firstLine="3360"/>
        <w:rPr>
          <w:sz w:val="24"/>
          <w:szCs w:val="24"/>
          <w:u w:val="single"/>
        </w:rPr>
      </w:pPr>
      <w:r w:rsidRPr="009D5428">
        <w:rPr>
          <w:rFonts w:hint="eastAsia"/>
          <w:sz w:val="24"/>
          <w:szCs w:val="24"/>
          <w:u w:val="single"/>
        </w:rPr>
        <w:t>団体住所</w:t>
      </w:r>
      <w:r>
        <w:rPr>
          <w:rFonts w:hint="eastAsia"/>
          <w:sz w:val="24"/>
          <w:szCs w:val="24"/>
          <w:u w:val="single"/>
        </w:rPr>
        <w:t xml:space="preserve">　　　　　　　　　　　　　　　　　</w:t>
      </w:r>
    </w:p>
    <w:p w14:paraId="38012060" w14:textId="77777777" w:rsidR="00D62FA0" w:rsidRPr="00AE6FF5" w:rsidRDefault="00D62FA0" w:rsidP="00D62FA0">
      <w:pPr>
        <w:adjustRightInd w:val="0"/>
        <w:snapToGrid w:val="0"/>
        <w:ind w:firstLineChars="1800" w:firstLine="4320"/>
        <w:rPr>
          <w:sz w:val="24"/>
          <w:szCs w:val="24"/>
          <w:u w:val="single"/>
        </w:rPr>
      </w:pPr>
    </w:p>
    <w:p w14:paraId="1E43D8BF" w14:textId="77777777" w:rsidR="00D62FA0" w:rsidRPr="009D5428" w:rsidRDefault="00D62FA0" w:rsidP="00D62FA0">
      <w:pPr>
        <w:adjustRightInd w:val="0"/>
        <w:snapToGrid w:val="0"/>
        <w:ind w:firstLineChars="1400" w:firstLine="3360"/>
        <w:rPr>
          <w:sz w:val="24"/>
          <w:szCs w:val="24"/>
          <w:u w:val="single"/>
        </w:rPr>
      </w:pPr>
      <w:r w:rsidRPr="009D5428">
        <w:rPr>
          <w:rFonts w:hint="eastAsia"/>
          <w:sz w:val="24"/>
          <w:szCs w:val="24"/>
          <w:u w:val="single"/>
        </w:rPr>
        <w:t>団体名</w:t>
      </w:r>
      <w:r>
        <w:rPr>
          <w:rFonts w:hint="eastAsia"/>
          <w:sz w:val="24"/>
          <w:szCs w:val="24"/>
          <w:u w:val="single"/>
        </w:rPr>
        <w:t xml:space="preserve">　　　　　　　　　　　　　　　　　　</w:t>
      </w:r>
    </w:p>
    <w:p w14:paraId="2BDED102" w14:textId="77777777" w:rsidR="00D62FA0" w:rsidRDefault="00D62FA0" w:rsidP="00D62FA0">
      <w:pPr>
        <w:adjustRightInd w:val="0"/>
        <w:snapToGrid w:val="0"/>
        <w:ind w:firstLineChars="1800" w:firstLine="4320"/>
        <w:rPr>
          <w:sz w:val="24"/>
          <w:szCs w:val="24"/>
          <w:u w:val="single"/>
        </w:rPr>
      </w:pPr>
    </w:p>
    <w:p w14:paraId="1E05075B" w14:textId="77777777" w:rsidR="00D62FA0" w:rsidRDefault="00D62FA0" w:rsidP="00D62FA0">
      <w:pPr>
        <w:adjustRightInd w:val="0"/>
        <w:snapToGrid w:val="0"/>
        <w:ind w:firstLineChars="1400" w:firstLine="3360"/>
        <w:rPr>
          <w:sz w:val="24"/>
          <w:szCs w:val="24"/>
        </w:rPr>
      </w:pPr>
      <w:r w:rsidRPr="009D5428">
        <w:rPr>
          <w:rFonts w:hint="eastAsia"/>
          <w:sz w:val="24"/>
          <w:szCs w:val="24"/>
          <w:u w:val="single"/>
        </w:rPr>
        <w:t>代表者役職名・氏名</w:t>
      </w:r>
      <w:r>
        <w:rPr>
          <w:rFonts w:hint="eastAsia"/>
          <w:sz w:val="24"/>
          <w:szCs w:val="24"/>
          <w:u w:val="single"/>
        </w:rPr>
        <w:t xml:space="preserve">　　　　　　　　　　　　</w:t>
      </w:r>
    </w:p>
    <w:p w14:paraId="41F7E86E" w14:textId="77777777" w:rsidR="00D62FA0" w:rsidRPr="00BC7B23" w:rsidRDefault="00D62FA0" w:rsidP="00D62FA0">
      <w:pPr>
        <w:adjustRightInd w:val="0"/>
        <w:snapToGrid w:val="0"/>
        <w:ind w:firstLineChars="1800" w:firstLine="4320"/>
        <w:rPr>
          <w:sz w:val="24"/>
          <w:szCs w:val="24"/>
        </w:rPr>
      </w:pPr>
      <w:r w:rsidRPr="00BC7B23">
        <w:rPr>
          <w:rFonts w:hint="eastAsia"/>
          <w:sz w:val="24"/>
          <w:szCs w:val="24"/>
        </w:rPr>
        <w:t xml:space="preserve">　　　　　　　　　　　　　　</w:t>
      </w:r>
    </w:p>
    <w:p w14:paraId="5E9C8A8B" w14:textId="77777777" w:rsidR="00D62FA0" w:rsidRPr="00BC7B23" w:rsidRDefault="00D62FA0" w:rsidP="00D62FA0">
      <w:pPr>
        <w:pStyle w:val="af0"/>
        <w:wordWrap/>
        <w:snapToGrid w:val="0"/>
        <w:spacing w:line="240" w:lineRule="auto"/>
        <w:rPr>
          <w:color w:val="000000"/>
          <w:spacing w:val="0"/>
          <w:sz w:val="24"/>
          <w:szCs w:val="24"/>
        </w:rPr>
      </w:pPr>
    </w:p>
    <w:p w14:paraId="367BD462" w14:textId="54650563" w:rsidR="00D62FA0" w:rsidRPr="00BC7B23" w:rsidRDefault="00D62FA0" w:rsidP="00D62FA0">
      <w:pPr>
        <w:adjustRightInd w:val="0"/>
        <w:snapToGrid w:val="0"/>
        <w:jc w:val="center"/>
        <w:rPr>
          <w:rFonts w:ascii="ＭＳ ゴシック" w:eastAsia="ＭＳ ゴシック" w:hAnsi="ＭＳ ゴシック"/>
          <w:b/>
          <w:sz w:val="24"/>
          <w:szCs w:val="24"/>
        </w:rPr>
      </w:pPr>
      <w:r>
        <w:rPr>
          <w:rFonts w:ascii="ＭＳ 明朝" w:eastAsia="ＭＳ 明朝" w:hAnsi="ＭＳ 明朝" w:cs="ＭＳ 明朝" w:hint="eastAsia"/>
          <w:kern w:val="0"/>
          <w:sz w:val="24"/>
        </w:rPr>
        <w:t>令和</w:t>
      </w:r>
      <w:r>
        <w:rPr>
          <w:rFonts w:ascii="ＭＳ 明朝" w:eastAsia="ＭＳ 明朝" w:hAnsi="ＭＳ 明朝" w:cs="ＭＳ 明朝" w:hint="eastAsia"/>
          <w:kern w:val="0"/>
          <w:sz w:val="24"/>
        </w:rPr>
        <w:t>６</w:t>
      </w:r>
      <w:r>
        <w:rPr>
          <w:rFonts w:ascii="ＭＳ 明朝" w:eastAsia="ＭＳ 明朝" w:hAnsi="ＭＳ 明朝" w:cs="ＭＳ 明朝" w:hint="eastAsia"/>
          <w:kern w:val="0"/>
          <w:sz w:val="24"/>
        </w:rPr>
        <w:t>年度福井</w:t>
      </w:r>
      <w:r w:rsidRPr="00BC7B23">
        <w:rPr>
          <w:rFonts w:ascii="ＭＳ 明朝" w:eastAsia="ＭＳ 明朝" w:hAnsi="ＭＳ 明朝" w:cs="ＭＳ 明朝" w:hint="eastAsia"/>
          <w:kern w:val="0"/>
          <w:sz w:val="24"/>
        </w:rPr>
        <w:t>市</w:t>
      </w:r>
      <w:r w:rsidRPr="00BC7B23">
        <w:rPr>
          <w:rFonts w:hAnsi="ＭＳ 明朝" w:hint="eastAsia"/>
          <w:spacing w:val="2"/>
          <w:sz w:val="24"/>
          <w:szCs w:val="24"/>
        </w:rPr>
        <w:t>支援対象児童等見守り強化事業補助金概算払請求書</w:t>
      </w:r>
    </w:p>
    <w:p w14:paraId="478F7DEE" w14:textId="77777777" w:rsidR="00D62FA0" w:rsidRPr="00BC7B23" w:rsidRDefault="00D62FA0" w:rsidP="00D62FA0">
      <w:pPr>
        <w:pStyle w:val="af0"/>
        <w:wordWrap/>
        <w:snapToGrid w:val="0"/>
        <w:spacing w:line="240" w:lineRule="auto"/>
        <w:rPr>
          <w:color w:val="000000"/>
          <w:spacing w:val="0"/>
          <w:sz w:val="24"/>
          <w:szCs w:val="24"/>
        </w:rPr>
      </w:pPr>
    </w:p>
    <w:p w14:paraId="66DEF47E" w14:textId="77777777" w:rsidR="00D62FA0" w:rsidRPr="00BC7B23" w:rsidRDefault="00D62FA0" w:rsidP="00D62FA0">
      <w:pPr>
        <w:pStyle w:val="af0"/>
        <w:wordWrap/>
        <w:snapToGrid w:val="0"/>
        <w:spacing w:line="240" w:lineRule="auto"/>
        <w:rPr>
          <w:color w:val="000000"/>
          <w:spacing w:val="0"/>
          <w:sz w:val="24"/>
          <w:szCs w:val="24"/>
        </w:rPr>
      </w:pPr>
    </w:p>
    <w:p w14:paraId="1256683B" w14:textId="77777777" w:rsidR="00D62FA0" w:rsidRPr="00BC7B23" w:rsidRDefault="00D62FA0" w:rsidP="00D62FA0">
      <w:pPr>
        <w:pStyle w:val="af0"/>
        <w:wordWrap/>
        <w:snapToGrid w:val="0"/>
        <w:spacing w:line="240" w:lineRule="auto"/>
        <w:rPr>
          <w:rFonts w:ascii="ＭＳ 明朝" w:eastAsia="ＭＳ 明朝" w:hAnsi="ＭＳ 明朝"/>
          <w:color w:val="000000"/>
          <w:spacing w:val="0"/>
          <w:sz w:val="24"/>
          <w:szCs w:val="24"/>
        </w:rPr>
      </w:pPr>
      <w:r w:rsidRPr="00BC7B23">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福井</w:t>
      </w:r>
      <w:r w:rsidRPr="00BC7B23">
        <w:rPr>
          <w:rFonts w:ascii="ＭＳ 明朝" w:eastAsia="ＭＳ 明朝" w:hAnsi="ＭＳ 明朝" w:hint="eastAsia"/>
          <w:color w:val="000000"/>
          <w:sz w:val="24"/>
          <w:szCs w:val="24"/>
        </w:rPr>
        <w:t>市</w:t>
      </w:r>
      <w:r>
        <w:rPr>
          <w:rFonts w:ascii="ＭＳ 明朝" w:eastAsia="ＭＳ 明朝" w:hAnsi="ＭＳ 明朝" w:hint="eastAsia"/>
          <w:color w:val="000000"/>
          <w:sz w:val="24"/>
          <w:szCs w:val="24"/>
        </w:rPr>
        <w:t>補助金等交付規則</w:t>
      </w:r>
      <w:r w:rsidRPr="00BC7B23">
        <w:rPr>
          <w:rFonts w:ascii="ＭＳ 明朝" w:eastAsia="ＭＳ 明朝" w:hAnsi="ＭＳ 明朝" w:hint="eastAsia"/>
          <w:color w:val="000000"/>
          <w:sz w:val="24"/>
          <w:szCs w:val="24"/>
        </w:rPr>
        <w:t>第</w:t>
      </w:r>
      <w:r>
        <w:rPr>
          <w:rFonts w:ascii="ＭＳ 明朝" w:eastAsia="ＭＳ 明朝" w:hAnsi="ＭＳ 明朝" w:hint="eastAsia"/>
          <w:color w:val="000000"/>
          <w:sz w:val="24"/>
          <w:szCs w:val="24"/>
        </w:rPr>
        <w:t>１４</w:t>
      </w:r>
      <w:r w:rsidRPr="00BC7B23">
        <w:rPr>
          <w:rFonts w:ascii="ＭＳ 明朝" w:eastAsia="ＭＳ 明朝" w:hAnsi="ＭＳ 明朝" w:hint="eastAsia"/>
          <w:color w:val="000000"/>
          <w:sz w:val="24"/>
          <w:szCs w:val="24"/>
        </w:rPr>
        <w:t>条第２項の規定により，補助金の概算払を請求します。</w:t>
      </w:r>
    </w:p>
    <w:p w14:paraId="17E96CD6" w14:textId="77777777" w:rsidR="00D62FA0" w:rsidRPr="00BC7B23" w:rsidRDefault="00D62FA0" w:rsidP="00D62FA0">
      <w:pPr>
        <w:adjustRightInd w:val="0"/>
        <w:snapToGrid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061"/>
        <w:gridCol w:w="5871"/>
      </w:tblGrid>
      <w:tr w:rsidR="00D62FA0" w:rsidRPr="00BC7B23" w14:paraId="315E76A5" w14:textId="77777777" w:rsidTr="00E630FD">
        <w:trPr>
          <w:trHeight w:val="833"/>
        </w:trPr>
        <w:tc>
          <w:tcPr>
            <w:tcW w:w="2515" w:type="dxa"/>
            <w:gridSpan w:val="2"/>
            <w:shd w:val="clear" w:color="auto" w:fill="auto"/>
            <w:vAlign w:val="center"/>
          </w:tcPr>
          <w:p w14:paraId="71011991"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sidRPr="00D62FA0">
              <w:rPr>
                <w:rFonts w:ascii="ＭＳ 明朝" w:eastAsia="ＭＳ 明朝" w:hAnsi="ＭＳ 明朝" w:hint="eastAsia"/>
                <w:color w:val="000000"/>
                <w:spacing w:val="114"/>
                <w:sz w:val="24"/>
                <w:szCs w:val="24"/>
                <w:fitText w:val="2110" w:id="-1012231424"/>
              </w:rPr>
              <w:t>交付決定</w:t>
            </w:r>
            <w:r w:rsidRPr="00D62FA0">
              <w:rPr>
                <w:rFonts w:ascii="ＭＳ 明朝" w:eastAsia="ＭＳ 明朝" w:hAnsi="ＭＳ 明朝" w:hint="eastAsia"/>
                <w:color w:val="000000"/>
                <w:spacing w:val="0"/>
                <w:sz w:val="24"/>
                <w:szCs w:val="24"/>
                <w:fitText w:val="2110" w:id="-1012231424"/>
              </w:rPr>
              <w:t>日</w:t>
            </w:r>
          </w:p>
          <w:p w14:paraId="523EC8FC"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pacing w:val="0"/>
                <w:sz w:val="24"/>
                <w:szCs w:val="24"/>
              </w:rPr>
            </w:pPr>
            <w:r w:rsidRPr="00D62FA0">
              <w:rPr>
                <w:rFonts w:ascii="ＭＳ 明朝" w:eastAsia="ＭＳ 明朝" w:hAnsi="ＭＳ 明朝" w:hint="eastAsia"/>
                <w:color w:val="000000"/>
                <w:spacing w:val="67"/>
                <w:sz w:val="24"/>
                <w:szCs w:val="24"/>
                <w:fitText w:val="2110" w:id="-1012231423"/>
              </w:rPr>
              <w:t>及び決定番</w:t>
            </w:r>
            <w:r w:rsidRPr="00D62FA0">
              <w:rPr>
                <w:rFonts w:ascii="ＭＳ 明朝" w:eastAsia="ＭＳ 明朝" w:hAnsi="ＭＳ 明朝" w:hint="eastAsia"/>
                <w:color w:val="000000"/>
                <w:spacing w:val="0"/>
                <w:sz w:val="24"/>
                <w:szCs w:val="24"/>
                <w:fitText w:val="2110" w:id="-1012231423"/>
              </w:rPr>
              <w:t>号</w:t>
            </w:r>
          </w:p>
        </w:tc>
        <w:tc>
          <w:tcPr>
            <w:tcW w:w="5871" w:type="dxa"/>
            <w:shd w:val="clear" w:color="auto" w:fill="auto"/>
          </w:tcPr>
          <w:p w14:paraId="4DB14862"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pacing w:val="0"/>
                <w:sz w:val="24"/>
                <w:szCs w:val="24"/>
              </w:rPr>
            </w:pPr>
          </w:p>
          <w:p w14:paraId="2532B377"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pacing w:val="0"/>
                <w:sz w:val="24"/>
                <w:szCs w:val="24"/>
              </w:rPr>
            </w:pPr>
          </w:p>
          <w:p w14:paraId="251BAA3C"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pacing w:val="0"/>
                <w:sz w:val="24"/>
                <w:szCs w:val="24"/>
              </w:rPr>
            </w:pPr>
          </w:p>
        </w:tc>
      </w:tr>
      <w:tr w:rsidR="00D62FA0" w:rsidRPr="00BC7B23" w14:paraId="76304517" w14:textId="77777777" w:rsidTr="00E630FD">
        <w:trPr>
          <w:trHeight w:val="682"/>
        </w:trPr>
        <w:tc>
          <w:tcPr>
            <w:tcW w:w="2515" w:type="dxa"/>
            <w:gridSpan w:val="2"/>
            <w:shd w:val="clear" w:color="auto" w:fill="auto"/>
            <w:vAlign w:val="center"/>
          </w:tcPr>
          <w:p w14:paraId="0FFA7049"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Pr>
                <w:rFonts w:ascii="ＭＳ 明朝" w:eastAsia="ＭＳ 明朝" w:hAnsi="ＭＳ 明朝" w:hint="eastAsia"/>
                <w:color w:val="000000"/>
                <w:sz w:val="24"/>
                <w:szCs w:val="24"/>
              </w:rPr>
              <w:t>事　業　名</w:t>
            </w:r>
          </w:p>
        </w:tc>
        <w:tc>
          <w:tcPr>
            <w:tcW w:w="5871" w:type="dxa"/>
            <w:shd w:val="clear" w:color="auto" w:fill="auto"/>
            <w:vAlign w:val="center"/>
          </w:tcPr>
          <w:p w14:paraId="15B259EB"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09B8F109" w14:textId="77777777" w:rsidTr="00E630FD">
        <w:trPr>
          <w:trHeight w:val="682"/>
        </w:trPr>
        <w:tc>
          <w:tcPr>
            <w:tcW w:w="2515" w:type="dxa"/>
            <w:gridSpan w:val="2"/>
            <w:shd w:val="clear" w:color="auto" w:fill="auto"/>
            <w:vAlign w:val="center"/>
          </w:tcPr>
          <w:p w14:paraId="34D77074"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sidRPr="00BC7B23">
              <w:rPr>
                <w:rFonts w:ascii="ＭＳ 明朝" w:eastAsia="ＭＳ 明朝" w:hAnsi="ＭＳ 明朝" w:hint="eastAsia"/>
                <w:color w:val="000000"/>
                <w:sz w:val="24"/>
                <w:szCs w:val="24"/>
              </w:rPr>
              <w:t>補助金交付予定額</w:t>
            </w:r>
          </w:p>
        </w:tc>
        <w:tc>
          <w:tcPr>
            <w:tcW w:w="5871" w:type="dxa"/>
            <w:shd w:val="clear" w:color="auto" w:fill="auto"/>
            <w:vAlign w:val="center"/>
          </w:tcPr>
          <w:p w14:paraId="4801D799"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29D31F40" w14:textId="77777777" w:rsidTr="00E630FD">
        <w:trPr>
          <w:trHeight w:val="682"/>
        </w:trPr>
        <w:tc>
          <w:tcPr>
            <w:tcW w:w="2515" w:type="dxa"/>
            <w:gridSpan w:val="2"/>
            <w:shd w:val="clear" w:color="auto" w:fill="auto"/>
            <w:vAlign w:val="center"/>
          </w:tcPr>
          <w:p w14:paraId="1703A1B1"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sidRPr="00D62FA0">
              <w:rPr>
                <w:rFonts w:ascii="ＭＳ 明朝" w:eastAsia="ＭＳ 明朝" w:hAnsi="ＭＳ 明朝" w:hint="eastAsia"/>
                <w:color w:val="000000"/>
                <w:spacing w:val="67"/>
                <w:sz w:val="24"/>
                <w:szCs w:val="24"/>
                <w:fitText w:val="2110" w:id="-1012231422"/>
              </w:rPr>
              <w:t>概算払請求</w:t>
            </w:r>
            <w:r w:rsidRPr="00D62FA0">
              <w:rPr>
                <w:rFonts w:ascii="ＭＳ 明朝" w:eastAsia="ＭＳ 明朝" w:hAnsi="ＭＳ 明朝" w:hint="eastAsia"/>
                <w:color w:val="000000"/>
                <w:spacing w:val="0"/>
                <w:sz w:val="24"/>
                <w:szCs w:val="24"/>
                <w:fitText w:val="2110" w:id="-1012231422"/>
              </w:rPr>
              <w:t>額</w:t>
            </w:r>
          </w:p>
        </w:tc>
        <w:tc>
          <w:tcPr>
            <w:tcW w:w="5871" w:type="dxa"/>
            <w:shd w:val="clear" w:color="auto" w:fill="auto"/>
            <w:vAlign w:val="center"/>
          </w:tcPr>
          <w:p w14:paraId="015EB85B"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4B7C7F0F" w14:textId="77777777" w:rsidTr="00E630FD">
        <w:trPr>
          <w:trHeight w:val="682"/>
        </w:trPr>
        <w:tc>
          <w:tcPr>
            <w:tcW w:w="2515" w:type="dxa"/>
            <w:gridSpan w:val="2"/>
            <w:shd w:val="clear" w:color="auto" w:fill="auto"/>
            <w:vAlign w:val="center"/>
          </w:tcPr>
          <w:p w14:paraId="2362A9D4"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sidRPr="00D62FA0">
              <w:rPr>
                <w:rFonts w:ascii="ＭＳ 明朝" w:eastAsia="ＭＳ 明朝" w:hAnsi="ＭＳ 明朝" w:hint="eastAsia"/>
                <w:color w:val="000000"/>
                <w:spacing w:val="815"/>
                <w:sz w:val="24"/>
                <w:szCs w:val="24"/>
                <w:fitText w:val="2110" w:id="-1012231421"/>
              </w:rPr>
              <w:t>理</w:t>
            </w:r>
            <w:r w:rsidRPr="00D62FA0">
              <w:rPr>
                <w:rFonts w:ascii="ＭＳ 明朝" w:eastAsia="ＭＳ 明朝" w:hAnsi="ＭＳ 明朝" w:hint="eastAsia"/>
                <w:color w:val="000000"/>
                <w:spacing w:val="0"/>
                <w:sz w:val="24"/>
                <w:szCs w:val="24"/>
                <w:fitText w:val="2110" w:id="-1012231421"/>
              </w:rPr>
              <w:t>由</w:t>
            </w:r>
          </w:p>
        </w:tc>
        <w:tc>
          <w:tcPr>
            <w:tcW w:w="5871" w:type="dxa"/>
            <w:shd w:val="clear" w:color="auto" w:fill="auto"/>
            <w:vAlign w:val="center"/>
          </w:tcPr>
          <w:p w14:paraId="1B19E540"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57C259EF" w14:textId="77777777" w:rsidTr="00E630FD">
        <w:trPr>
          <w:trHeight w:val="322"/>
        </w:trPr>
        <w:tc>
          <w:tcPr>
            <w:tcW w:w="454" w:type="dxa"/>
            <w:vMerge w:val="restart"/>
            <w:shd w:val="clear" w:color="auto" w:fill="auto"/>
            <w:vAlign w:val="center"/>
          </w:tcPr>
          <w:p w14:paraId="02234A7E"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r w:rsidRPr="00BC7B23">
              <w:rPr>
                <w:rFonts w:ascii="ＭＳ 明朝" w:eastAsia="ＭＳ 明朝" w:hAnsi="ＭＳ 明朝" w:hint="eastAsia"/>
                <w:color w:val="000000"/>
                <w:sz w:val="24"/>
                <w:szCs w:val="24"/>
              </w:rPr>
              <w:t>振込口座</w:t>
            </w:r>
          </w:p>
          <w:p w14:paraId="1EED6C16"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15585732"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sidRPr="00D62FA0">
              <w:rPr>
                <w:rFonts w:ascii="ＭＳ 明朝" w:eastAsia="ＭＳ 明朝" w:hAnsi="ＭＳ 明朝" w:hint="eastAsia"/>
                <w:color w:val="000000"/>
                <w:spacing w:val="121"/>
                <w:sz w:val="24"/>
                <w:szCs w:val="24"/>
                <w:fitText w:val="1688" w:id="-1012231420"/>
              </w:rPr>
              <w:t>銀行名</w:t>
            </w:r>
            <w:r w:rsidRPr="00D62FA0">
              <w:rPr>
                <w:rFonts w:ascii="ＭＳ 明朝" w:eastAsia="ＭＳ 明朝" w:hAnsi="ＭＳ 明朝" w:hint="eastAsia"/>
                <w:color w:val="000000"/>
                <w:spacing w:val="1"/>
                <w:sz w:val="24"/>
                <w:szCs w:val="24"/>
                <w:fitText w:val="1688" w:id="-1012231420"/>
              </w:rPr>
              <w:t>等</w:t>
            </w:r>
          </w:p>
        </w:tc>
        <w:tc>
          <w:tcPr>
            <w:tcW w:w="5871" w:type="dxa"/>
            <w:shd w:val="clear" w:color="auto" w:fill="auto"/>
            <w:vAlign w:val="center"/>
          </w:tcPr>
          <w:p w14:paraId="7915E36A"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r w:rsidRPr="00BC7B23">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BC7B23">
              <w:rPr>
                <w:rFonts w:ascii="ＭＳ 明朝" w:eastAsia="ＭＳ 明朝" w:hAnsi="ＭＳ 明朝" w:hint="eastAsia"/>
                <w:color w:val="000000"/>
                <w:sz w:val="24"/>
                <w:szCs w:val="24"/>
              </w:rPr>
              <w:t>銀行・信用金庫・信用組合　　　　　　店</w:t>
            </w:r>
          </w:p>
        </w:tc>
      </w:tr>
      <w:tr w:rsidR="00D62FA0" w:rsidRPr="00BC7B23" w14:paraId="6C532D6A" w14:textId="77777777" w:rsidTr="00E630FD">
        <w:trPr>
          <w:trHeight w:val="147"/>
        </w:trPr>
        <w:tc>
          <w:tcPr>
            <w:tcW w:w="454" w:type="dxa"/>
            <w:vMerge/>
            <w:shd w:val="clear" w:color="auto" w:fill="auto"/>
            <w:vAlign w:val="center"/>
          </w:tcPr>
          <w:p w14:paraId="56010C8D"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014B5831"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sidRPr="00D62FA0">
              <w:rPr>
                <w:rFonts w:ascii="ＭＳ 明朝" w:eastAsia="ＭＳ 明朝" w:hAnsi="ＭＳ 明朝" w:hint="eastAsia"/>
                <w:color w:val="000000"/>
                <w:spacing w:val="121"/>
                <w:sz w:val="24"/>
                <w:szCs w:val="24"/>
                <w:fitText w:val="1688" w:id="-1012231419"/>
              </w:rPr>
              <w:t>預金種</w:t>
            </w:r>
            <w:r w:rsidRPr="00D62FA0">
              <w:rPr>
                <w:rFonts w:ascii="ＭＳ 明朝" w:eastAsia="ＭＳ 明朝" w:hAnsi="ＭＳ 明朝" w:hint="eastAsia"/>
                <w:color w:val="000000"/>
                <w:spacing w:val="1"/>
                <w:sz w:val="24"/>
                <w:szCs w:val="24"/>
                <w:fitText w:val="1688" w:id="-1012231419"/>
              </w:rPr>
              <w:t>目</w:t>
            </w:r>
          </w:p>
        </w:tc>
        <w:tc>
          <w:tcPr>
            <w:tcW w:w="5871" w:type="dxa"/>
            <w:shd w:val="clear" w:color="auto" w:fill="auto"/>
            <w:vAlign w:val="center"/>
          </w:tcPr>
          <w:p w14:paraId="4282F08B" w14:textId="77777777" w:rsidR="00D62FA0" w:rsidRDefault="00D62FA0" w:rsidP="00E630FD">
            <w:pPr>
              <w:pStyle w:val="af0"/>
              <w:numPr>
                <w:ilvl w:val="0"/>
                <w:numId w:val="14"/>
              </w:numPr>
              <w:wordWrap/>
              <w:overflowPunct w:val="0"/>
              <w:snapToGrid w:val="0"/>
              <w:spacing w:line="240" w:lineRule="auto"/>
              <w:textAlignment w:val="baseline"/>
              <w:rPr>
                <w:rFonts w:ascii="ＭＳ 明朝" w:eastAsia="ＭＳ 明朝" w:hAnsi="ＭＳ 明朝"/>
                <w:color w:val="000000"/>
                <w:sz w:val="24"/>
                <w:szCs w:val="24"/>
              </w:rPr>
            </w:pPr>
            <w:r w:rsidRPr="00BC7B23">
              <w:rPr>
                <w:rFonts w:ascii="ＭＳ 明朝" w:eastAsia="ＭＳ 明朝" w:hAnsi="ＭＳ 明朝" w:hint="eastAsia"/>
                <w:color w:val="000000"/>
                <w:sz w:val="24"/>
                <w:szCs w:val="24"/>
              </w:rPr>
              <w:t xml:space="preserve"> 普通，② 当座，③</w:t>
            </w:r>
            <w:r w:rsidRPr="00BC7B23">
              <w:rPr>
                <w:rFonts w:ascii="ＭＳ 明朝" w:eastAsia="ＭＳ 明朝" w:hAnsi="ＭＳ 明朝"/>
                <w:color w:val="000000"/>
                <w:sz w:val="24"/>
                <w:szCs w:val="24"/>
              </w:rPr>
              <w:t xml:space="preserve"> </w:t>
            </w:r>
            <w:r w:rsidRPr="00BC7B23">
              <w:rPr>
                <w:rFonts w:ascii="ＭＳ 明朝" w:eastAsia="ＭＳ 明朝" w:hAnsi="ＭＳ 明朝" w:hint="eastAsia"/>
                <w:color w:val="000000"/>
                <w:sz w:val="24"/>
                <w:szCs w:val="24"/>
              </w:rPr>
              <w:t>その他（　　　　　）</w:t>
            </w:r>
          </w:p>
          <w:p w14:paraId="3452ECCC"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r w:rsidRPr="00BC7B23">
              <w:rPr>
                <w:rFonts w:ascii="ＭＳ 明朝" w:eastAsia="ＭＳ 明朝" w:hAnsi="ＭＳ 明朝" w:hint="eastAsia"/>
                <w:color w:val="000000"/>
                <w:sz w:val="24"/>
                <w:szCs w:val="24"/>
              </w:rPr>
              <w:t xml:space="preserve">　※いずれかに○</w:t>
            </w:r>
          </w:p>
        </w:tc>
      </w:tr>
      <w:tr w:rsidR="00D62FA0" w:rsidRPr="00BC7B23" w14:paraId="174E84EA" w14:textId="77777777" w:rsidTr="00E630FD">
        <w:trPr>
          <w:trHeight w:val="300"/>
        </w:trPr>
        <w:tc>
          <w:tcPr>
            <w:tcW w:w="454" w:type="dxa"/>
            <w:vMerge/>
            <w:shd w:val="clear" w:color="auto" w:fill="auto"/>
            <w:vAlign w:val="center"/>
          </w:tcPr>
          <w:p w14:paraId="4E023D82"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46FE83C3"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z w:val="24"/>
                <w:szCs w:val="24"/>
              </w:rPr>
            </w:pPr>
            <w:r w:rsidRPr="00D62FA0">
              <w:rPr>
                <w:rFonts w:ascii="ＭＳ 明朝" w:eastAsia="ＭＳ 明朝" w:hAnsi="ＭＳ 明朝" w:hint="eastAsia"/>
                <w:color w:val="000000"/>
                <w:spacing w:val="121"/>
                <w:sz w:val="24"/>
                <w:szCs w:val="24"/>
                <w:fitText w:val="1688" w:id="-1012231418"/>
              </w:rPr>
              <w:t>口座番</w:t>
            </w:r>
            <w:r w:rsidRPr="00D62FA0">
              <w:rPr>
                <w:rFonts w:ascii="ＭＳ 明朝" w:eastAsia="ＭＳ 明朝" w:hAnsi="ＭＳ 明朝" w:hint="eastAsia"/>
                <w:color w:val="000000"/>
                <w:spacing w:val="1"/>
                <w:sz w:val="24"/>
                <w:szCs w:val="24"/>
                <w:fitText w:val="1688" w:id="-1012231418"/>
              </w:rPr>
              <w:t>号</w:t>
            </w:r>
          </w:p>
        </w:tc>
        <w:tc>
          <w:tcPr>
            <w:tcW w:w="5871" w:type="dxa"/>
            <w:shd w:val="clear" w:color="auto" w:fill="auto"/>
            <w:vAlign w:val="center"/>
          </w:tcPr>
          <w:p w14:paraId="2D119A05"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761933A4" w14:textId="77777777" w:rsidTr="00E630FD">
        <w:trPr>
          <w:trHeight w:val="117"/>
        </w:trPr>
        <w:tc>
          <w:tcPr>
            <w:tcW w:w="454" w:type="dxa"/>
            <w:vMerge/>
            <w:shd w:val="clear" w:color="auto" w:fill="auto"/>
            <w:vAlign w:val="center"/>
          </w:tcPr>
          <w:p w14:paraId="3A4DC958"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5532019F" w14:textId="77777777" w:rsidR="00D62FA0" w:rsidRPr="00CC148F" w:rsidRDefault="00D62FA0" w:rsidP="00E630FD">
            <w:pPr>
              <w:pStyle w:val="af0"/>
              <w:wordWrap/>
              <w:overflowPunct w:val="0"/>
              <w:snapToGrid w:val="0"/>
              <w:spacing w:line="240" w:lineRule="auto"/>
              <w:jc w:val="center"/>
              <w:textAlignment w:val="baseline"/>
              <w:rPr>
                <w:rFonts w:asciiTheme="minorEastAsia" w:eastAsiaTheme="minorEastAsia" w:hAnsiTheme="minorEastAsia"/>
                <w:color w:val="000000"/>
                <w:spacing w:val="0"/>
                <w:sz w:val="24"/>
                <w:szCs w:val="24"/>
              </w:rPr>
            </w:pPr>
            <w:r w:rsidRPr="00D62FA0">
              <w:rPr>
                <w:rFonts w:asciiTheme="minorEastAsia" w:eastAsiaTheme="minorEastAsia" w:hAnsiTheme="minorEastAsia" w:hint="eastAsia"/>
                <w:color w:val="000000"/>
                <w:spacing w:val="20"/>
                <w:w w:val="86"/>
                <w:sz w:val="24"/>
                <w:szCs w:val="24"/>
                <w:fitText w:val="1688" w:id="-1012231417"/>
              </w:rPr>
              <w:t>口座名義の住</w:t>
            </w:r>
            <w:r w:rsidRPr="00D62FA0">
              <w:rPr>
                <w:rFonts w:asciiTheme="minorEastAsia" w:eastAsiaTheme="minorEastAsia" w:hAnsiTheme="minorEastAsia" w:hint="eastAsia"/>
                <w:color w:val="000000"/>
                <w:spacing w:val="2"/>
                <w:w w:val="86"/>
                <w:sz w:val="24"/>
                <w:szCs w:val="24"/>
                <w:fitText w:val="1688" w:id="-1012231417"/>
              </w:rPr>
              <w:t>所</w:t>
            </w:r>
          </w:p>
        </w:tc>
        <w:tc>
          <w:tcPr>
            <w:tcW w:w="5871" w:type="dxa"/>
            <w:shd w:val="clear" w:color="auto" w:fill="auto"/>
            <w:vAlign w:val="center"/>
          </w:tcPr>
          <w:p w14:paraId="7A7503A1"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2298495F" w14:textId="77777777" w:rsidTr="00E630FD">
        <w:trPr>
          <w:trHeight w:val="117"/>
        </w:trPr>
        <w:tc>
          <w:tcPr>
            <w:tcW w:w="454" w:type="dxa"/>
            <w:vMerge/>
            <w:shd w:val="clear" w:color="auto" w:fill="auto"/>
            <w:vAlign w:val="center"/>
          </w:tcPr>
          <w:p w14:paraId="3FDF1A08"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6CF67DB2" w14:textId="77777777" w:rsidR="00D62FA0" w:rsidRPr="00CC148F" w:rsidRDefault="00D62FA0" w:rsidP="00E630FD">
            <w:pPr>
              <w:pStyle w:val="af3"/>
              <w:rPr>
                <w:rFonts w:asciiTheme="minorEastAsia" w:hAnsiTheme="minorEastAsia"/>
                <w:sz w:val="24"/>
                <w:szCs w:val="24"/>
              </w:rPr>
            </w:pPr>
            <w:r w:rsidRPr="00CC148F">
              <w:rPr>
                <w:rFonts w:asciiTheme="minorEastAsia" w:hAnsiTheme="minorEastAsia" w:hint="eastAsia"/>
                <w:sz w:val="24"/>
                <w:szCs w:val="24"/>
              </w:rPr>
              <w:t xml:space="preserve"> フ　リ　ガ　ナ</w:t>
            </w:r>
          </w:p>
        </w:tc>
        <w:tc>
          <w:tcPr>
            <w:tcW w:w="5871" w:type="dxa"/>
            <w:shd w:val="clear" w:color="auto" w:fill="auto"/>
            <w:vAlign w:val="center"/>
          </w:tcPr>
          <w:p w14:paraId="4740F8DE"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r w:rsidR="00D62FA0" w:rsidRPr="00BC7B23" w14:paraId="68F916BC" w14:textId="77777777" w:rsidTr="00E630FD">
        <w:trPr>
          <w:trHeight w:val="225"/>
        </w:trPr>
        <w:tc>
          <w:tcPr>
            <w:tcW w:w="454" w:type="dxa"/>
            <w:vMerge/>
            <w:shd w:val="clear" w:color="auto" w:fill="auto"/>
            <w:vAlign w:val="center"/>
          </w:tcPr>
          <w:p w14:paraId="47438A7E"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c>
          <w:tcPr>
            <w:tcW w:w="2061" w:type="dxa"/>
            <w:shd w:val="clear" w:color="auto" w:fill="auto"/>
            <w:vAlign w:val="center"/>
          </w:tcPr>
          <w:p w14:paraId="0524DA78" w14:textId="77777777" w:rsidR="00D62FA0" w:rsidRPr="00BC7B23" w:rsidRDefault="00D62FA0" w:rsidP="00E630FD">
            <w:pPr>
              <w:pStyle w:val="af0"/>
              <w:wordWrap/>
              <w:overflowPunct w:val="0"/>
              <w:snapToGrid w:val="0"/>
              <w:spacing w:line="240" w:lineRule="auto"/>
              <w:jc w:val="center"/>
              <w:textAlignment w:val="baseline"/>
              <w:rPr>
                <w:rFonts w:ascii="ＭＳ 明朝" w:eastAsia="ＭＳ 明朝" w:hAnsi="ＭＳ 明朝"/>
                <w:color w:val="000000"/>
                <w:spacing w:val="0"/>
                <w:sz w:val="24"/>
                <w:szCs w:val="24"/>
              </w:rPr>
            </w:pPr>
            <w:r w:rsidRPr="00D62FA0">
              <w:rPr>
                <w:rFonts w:ascii="ＭＳ 明朝" w:eastAsia="ＭＳ 明朝" w:hAnsi="ＭＳ 明朝" w:hint="eastAsia"/>
                <w:color w:val="000000"/>
                <w:spacing w:val="121"/>
                <w:sz w:val="24"/>
                <w:szCs w:val="24"/>
                <w:fitText w:val="1688" w:id="-1012231416"/>
              </w:rPr>
              <w:t>口座名</w:t>
            </w:r>
            <w:r w:rsidRPr="00D62FA0">
              <w:rPr>
                <w:rFonts w:ascii="ＭＳ 明朝" w:eastAsia="ＭＳ 明朝" w:hAnsi="ＭＳ 明朝" w:hint="eastAsia"/>
                <w:color w:val="000000"/>
                <w:spacing w:val="1"/>
                <w:sz w:val="24"/>
                <w:szCs w:val="24"/>
                <w:fitText w:val="1688" w:id="-1012231416"/>
              </w:rPr>
              <w:t>義</w:t>
            </w:r>
          </w:p>
        </w:tc>
        <w:tc>
          <w:tcPr>
            <w:tcW w:w="5871" w:type="dxa"/>
            <w:shd w:val="clear" w:color="auto" w:fill="auto"/>
            <w:vAlign w:val="center"/>
          </w:tcPr>
          <w:p w14:paraId="71DDE723" w14:textId="77777777" w:rsidR="00D62FA0" w:rsidRPr="00BC7B23" w:rsidRDefault="00D62FA0" w:rsidP="00E630FD">
            <w:pPr>
              <w:pStyle w:val="af0"/>
              <w:wordWrap/>
              <w:overflowPunct w:val="0"/>
              <w:snapToGrid w:val="0"/>
              <w:spacing w:line="240" w:lineRule="auto"/>
              <w:textAlignment w:val="baseline"/>
              <w:rPr>
                <w:rFonts w:ascii="ＭＳ 明朝" w:eastAsia="ＭＳ 明朝" w:hAnsi="ＭＳ 明朝"/>
                <w:color w:val="000000"/>
                <w:sz w:val="24"/>
                <w:szCs w:val="24"/>
              </w:rPr>
            </w:pPr>
          </w:p>
        </w:tc>
      </w:tr>
    </w:tbl>
    <w:p w14:paraId="36EA0F3A" w14:textId="77777777" w:rsidR="00D62FA0" w:rsidRPr="00BC7B23" w:rsidRDefault="00D62FA0" w:rsidP="00D62FA0">
      <w:pPr>
        <w:pStyle w:val="af0"/>
        <w:wordWrap/>
        <w:snapToGrid w:val="0"/>
        <w:spacing w:line="240" w:lineRule="auto"/>
        <w:rPr>
          <w:rFonts w:ascii="ＭＳ 明朝" w:eastAsia="ＭＳ 明朝" w:hAnsi="ＭＳ 明朝"/>
          <w:color w:val="000000"/>
          <w:sz w:val="24"/>
          <w:szCs w:val="24"/>
        </w:rPr>
      </w:pPr>
      <w:r w:rsidRPr="00BC7B23">
        <w:rPr>
          <w:rFonts w:ascii="ＭＳ ゴシック" w:hAnsi="ＭＳ ゴシック" w:hint="eastAsia"/>
          <w:color w:val="000000"/>
          <w:sz w:val="24"/>
          <w:szCs w:val="24"/>
        </w:rPr>
        <w:t xml:space="preserve">　</w:t>
      </w:r>
      <w:r>
        <w:rPr>
          <w:rFonts w:ascii="ＭＳ 明朝" w:eastAsia="ＭＳ 明朝" w:hAnsi="ＭＳ 明朝" w:hint="eastAsia"/>
          <w:sz w:val="24"/>
          <w:szCs w:val="24"/>
        </w:rPr>
        <w:t xml:space="preserve">※　</w:t>
      </w:r>
      <w:r w:rsidRPr="00BC7B23">
        <w:rPr>
          <w:rFonts w:ascii="ＭＳ 明朝" w:eastAsia="ＭＳ 明朝" w:hAnsi="ＭＳ 明朝" w:hint="eastAsia"/>
          <w:sz w:val="24"/>
          <w:szCs w:val="24"/>
        </w:rPr>
        <w:t>振込口座は</w:t>
      </w:r>
      <w:r w:rsidRPr="00BC7B23">
        <w:rPr>
          <w:rFonts w:ascii="ＭＳ 明朝" w:eastAsia="ＭＳ 明朝" w:hAnsi="ＭＳ 明朝" w:hint="eastAsia"/>
          <w:color w:val="000000"/>
          <w:sz w:val="24"/>
          <w:szCs w:val="24"/>
        </w:rPr>
        <w:t>団体名義で開設したものとしてください。</w:t>
      </w:r>
    </w:p>
    <w:p w14:paraId="4C56F13F" w14:textId="77777777" w:rsidR="00D62FA0" w:rsidRPr="00BC7B23" w:rsidRDefault="00D62FA0" w:rsidP="00D62FA0">
      <w:pPr>
        <w:autoSpaceDE w:val="0"/>
        <w:autoSpaceDN w:val="0"/>
        <w:adjustRightInd w:val="0"/>
        <w:snapToGrid w:val="0"/>
        <w:rPr>
          <w:rFonts w:hAnsi="ＭＳ 明朝"/>
          <w:sz w:val="24"/>
          <w:szCs w:val="24"/>
        </w:rPr>
      </w:pPr>
    </w:p>
    <w:p w14:paraId="3E71DB2C" w14:textId="77777777" w:rsidR="00D62FA0" w:rsidRPr="00BC7B23" w:rsidRDefault="00D62FA0" w:rsidP="00D62FA0">
      <w:pPr>
        <w:rPr>
          <w:sz w:val="24"/>
        </w:rPr>
      </w:pPr>
    </w:p>
    <w:p w14:paraId="30F2064B" w14:textId="77777777" w:rsidR="00D62FA0" w:rsidRDefault="00D62FA0" w:rsidP="00D62FA0">
      <w:pPr>
        <w:widowControl/>
        <w:jc w:val="left"/>
        <w:rPr>
          <w:sz w:val="24"/>
        </w:rPr>
      </w:pPr>
    </w:p>
    <w:p w14:paraId="4FE846E2" w14:textId="77777777" w:rsidR="00D62FA0" w:rsidRDefault="00D62FA0" w:rsidP="00D62FA0">
      <w:pPr>
        <w:widowControl/>
        <w:jc w:val="left"/>
        <w:rPr>
          <w:sz w:val="24"/>
        </w:rPr>
      </w:pPr>
      <w:r>
        <w:rPr>
          <w:sz w:val="24"/>
        </w:rPr>
        <w:br w:type="page"/>
      </w:r>
    </w:p>
    <w:p w14:paraId="7D57D362" w14:textId="77777777" w:rsidR="00D62FA0" w:rsidRPr="00D62FA0" w:rsidRDefault="00D62FA0" w:rsidP="002A10B8">
      <w:pPr>
        <w:pStyle w:val="af0"/>
        <w:wordWrap/>
        <w:snapToGrid w:val="0"/>
        <w:spacing w:line="240" w:lineRule="auto"/>
        <w:rPr>
          <w:rFonts w:ascii="ＭＳ 明朝" w:eastAsia="SimSun" w:hAnsi="ＭＳ 明朝"/>
          <w:color w:val="000000"/>
          <w:sz w:val="24"/>
          <w:szCs w:val="24"/>
          <w:lang w:eastAsia="zh-CN"/>
        </w:rPr>
      </w:pPr>
    </w:p>
    <w:p w14:paraId="4257F0ED" w14:textId="126A58BA" w:rsidR="002A10B8" w:rsidRDefault="002A10B8" w:rsidP="002A10B8">
      <w:pPr>
        <w:pStyle w:val="af0"/>
        <w:wordWrap/>
        <w:snapToGrid w:val="0"/>
        <w:spacing w:line="240" w:lineRule="auto"/>
        <w:rPr>
          <w:rFonts w:ascii="ＭＳ 明朝" w:eastAsia="ＭＳ 明朝" w:hAnsi="ＭＳ 明朝"/>
          <w:color w:val="000000"/>
          <w:sz w:val="24"/>
          <w:szCs w:val="24"/>
          <w:lang w:eastAsia="zh-CN"/>
        </w:rPr>
      </w:pPr>
      <w:r>
        <w:rPr>
          <w:rFonts w:ascii="ＭＳ 明朝" w:eastAsia="ＭＳ 明朝" w:hAnsi="ＭＳ 明朝" w:hint="eastAsia"/>
          <w:color w:val="000000"/>
          <w:sz w:val="24"/>
          <w:szCs w:val="24"/>
          <w:lang w:eastAsia="zh-CN"/>
        </w:rPr>
        <w:t>様式第</w:t>
      </w:r>
      <w:r>
        <w:rPr>
          <w:rFonts w:ascii="ＭＳ 明朝" w:eastAsia="ＭＳ 明朝" w:hAnsi="ＭＳ 明朝" w:hint="eastAsia"/>
          <w:color w:val="000000"/>
          <w:sz w:val="24"/>
          <w:szCs w:val="24"/>
        </w:rPr>
        <w:t>２</w:t>
      </w:r>
      <w:r w:rsidR="00EE2163">
        <w:rPr>
          <w:rFonts w:ascii="ＭＳ 明朝" w:eastAsia="ＭＳ 明朝" w:hAnsi="ＭＳ 明朝" w:hint="eastAsia"/>
          <w:color w:val="000000"/>
          <w:sz w:val="24"/>
          <w:szCs w:val="24"/>
        </w:rPr>
        <w:t>２</w:t>
      </w:r>
      <w:r>
        <w:rPr>
          <w:rFonts w:ascii="ＭＳ 明朝" w:eastAsia="ＭＳ 明朝" w:hAnsi="ＭＳ 明朝" w:hint="eastAsia"/>
          <w:color w:val="000000"/>
          <w:sz w:val="24"/>
          <w:szCs w:val="24"/>
          <w:lang w:eastAsia="zh-CN"/>
        </w:rPr>
        <w:t>号（第</w:t>
      </w:r>
      <w:r>
        <w:rPr>
          <w:rFonts w:ascii="ＭＳ 明朝" w:eastAsia="ＭＳ 明朝" w:hAnsi="ＭＳ 明朝" w:hint="eastAsia"/>
          <w:color w:val="000000"/>
          <w:sz w:val="24"/>
          <w:szCs w:val="24"/>
        </w:rPr>
        <w:t>１５</w:t>
      </w:r>
      <w:r>
        <w:rPr>
          <w:rFonts w:ascii="ＭＳ 明朝" w:eastAsia="ＭＳ 明朝" w:hAnsi="ＭＳ 明朝" w:hint="eastAsia"/>
          <w:color w:val="000000"/>
          <w:sz w:val="24"/>
          <w:szCs w:val="24"/>
          <w:lang w:eastAsia="zh-CN"/>
        </w:rPr>
        <w:t>条関係）</w:t>
      </w:r>
    </w:p>
    <w:p w14:paraId="42C27A28" w14:textId="77777777" w:rsidR="002A10B8" w:rsidRDefault="002A10B8" w:rsidP="002A10B8">
      <w:pPr>
        <w:pStyle w:val="af0"/>
        <w:wordWrap/>
        <w:snapToGrid w:val="0"/>
        <w:spacing w:line="240" w:lineRule="auto"/>
        <w:rPr>
          <w:rFonts w:eastAsia="SimSun"/>
          <w:color w:val="000000"/>
          <w:spacing w:val="0"/>
          <w:sz w:val="24"/>
          <w:szCs w:val="24"/>
          <w:lang w:eastAsia="zh-CN"/>
        </w:rPr>
      </w:pPr>
    </w:p>
    <w:p w14:paraId="39D52401" w14:textId="77777777" w:rsidR="002A10B8" w:rsidRDefault="002A10B8" w:rsidP="002A10B8">
      <w:pPr>
        <w:pStyle w:val="af0"/>
        <w:wordWrap/>
        <w:snapToGrid w:val="0"/>
        <w:spacing w:line="240" w:lineRule="auto"/>
        <w:jc w:val="right"/>
        <w:rPr>
          <w:rFonts w:asciiTheme="minorEastAsia" w:eastAsiaTheme="minorEastAsia" w:hAnsiTheme="minorEastAsia"/>
          <w:color w:val="000000"/>
          <w:spacing w:val="0"/>
          <w:sz w:val="24"/>
          <w:szCs w:val="24"/>
          <w:lang w:eastAsia="zh-CN"/>
        </w:rPr>
      </w:pPr>
      <w:r>
        <w:rPr>
          <w:rFonts w:asciiTheme="minorEastAsia" w:eastAsiaTheme="minorEastAsia" w:hAnsiTheme="minorEastAsia" w:hint="eastAsia"/>
          <w:sz w:val="24"/>
          <w:szCs w:val="24"/>
        </w:rPr>
        <w:t>年　　月　　日</w:t>
      </w:r>
    </w:p>
    <w:p w14:paraId="40D2FB2D" w14:textId="77777777" w:rsidR="002A10B8" w:rsidRDefault="002A10B8" w:rsidP="002A10B8">
      <w:pPr>
        <w:adjustRightInd w:val="0"/>
        <w:snapToGrid w:val="0"/>
        <w:jc w:val="right"/>
        <w:rPr>
          <w:sz w:val="24"/>
          <w:szCs w:val="24"/>
        </w:rPr>
      </w:pPr>
    </w:p>
    <w:p w14:paraId="78FACBC1" w14:textId="77777777" w:rsidR="002A10B8" w:rsidRDefault="002A10B8" w:rsidP="002A10B8">
      <w:pPr>
        <w:adjustRightInd w:val="0"/>
        <w:snapToGrid w:val="0"/>
        <w:rPr>
          <w:sz w:val="24"/>
          <w:szCs w:val="24"/>
        </w:rPr>
      </w:pPr>
    </w:p>
    <w:p w14:paraId="4867A638" w14:textId="77777777" w:rsidR="002A10B8" w:rsidRDefault="002A10B8" w:rsidP="002A10B8">
      <w:pPr>
        <w:adjustRightInd w:val="0"/>
        <w:snapToGrid w:val="0"/>
        <w:rPr>
          <w:sz w:val="24"/>
          <w:szCs w:val="24"/>
        </w:rPr>
      </w:pPr>
      <w:r>
        <w:rPr>
          <w:rFonts w:hint="eastAsia"/>
          <w:sz w:val="24"/>
          <w:szCs w:val="24"/>
        </w:rPr>
        <w:t xml:space="preserve">　福井市長　様</w:t>
      </w:r>
    </w:p>
    <w:p w14:paraId="4B609CF7" w14:textId="77777777" w:rsidR="002A10B8" w:rsidRDefault="002A10B8" w:rsidP="002A10B8">
      <w:pPr>
        <w:adjustRightInd w:val="0"/>
        <w:snapToGrid w:val="0"/>
        <w:rPr>
          <w:sz w:val="24"/>
          <w:szCs w:val="24"/>
        </w:rPr>
      </w:pPr>
    </w:p>
    <w:p w14:paraId="54729BC7" w14:textId="77777777" w:rsidR="002A10B8" w:rsidRDefault="002A10B8" w:rsidP="002A10B8">
      <w:pPr>
        <w:adjustRightInd w:val="0"/>
        <w:snapToGrid w:val="0"/>
        <w:rPr>
          <w:sz w:val="24"/>
          <w:szCs w:val="24"/>
        </w:rPr>
      </w:pPr>
    </w:p>
    <w:p w14:paraId="4BCEF849" w14:textId="77777777" w:rsidR="002A10B8" w:rsidRDefault="002A10B8" w:rsidP="002A10B8">
      <w:pPr>
        <w:adjustRightInd w:val="0"/>
        <w:snapToGrid w:val="0"/>
        <w:ind w:firstLineChars="1400" w:firstLine="3360"/>
        <w:rPr>
          <w:sz w:val="24"/>
          <w:szCs w:val="24"/>
          <w:u w:val="single"/>
        </w:rPr>
      </w:pPr>
      <w:r>
        <w:rPr>
          <w:rFonts w:hint="eastAsia"/>
          <w:sz w:val="24"/>
          <w:szCs w:val="24"/>
          <w:u w:val="single"/>
        </w:rPr>
        <w:t xml:space="preserve">団体住所　　　　　　　　　　　　　　　　　　　</w:t>
      </w:r>
    </w:p>
    <w:p w14:paraId="5E17DDF0" w14:textId="77777777" w:rsidR="002A10B8" w:rsidRDefault="002A10B8" w:rsidP="002A10B8">
      <w:pPr>
        <w:adjustRightInd w:val="0"/>
        <w:snapToGrid w:val="0"/>
        <w:ind w:firstLineChars="1800" w:firstLine="4320"/>
        <w:rPr>
          <w:sz w:val="24"/>
          <w:szCs w:val="24"/>
          <w:u w:val="single"/>
        </w:rPr>
      </w:pPr>
    </w:p>
    <w:p w14:paraId="54AA1CB9" w14:textId="77777777" w:rsidR="002A10B8" w:rsidRDefault="002A10B8" w:rsidP="002A10B8">
      <w:pPr>
        <w:adjustRightInd w:val="0"/>
        <w:snapToGrid w:val="0"/>
        <w:ind w:firstLineChars="1400" w:firstLine="3360"/>
        <w:rPr>
          <w:sz w:val="24"/>
          <w:szCs w:val="24"/>
          <w:u w:val="single"/>
        </w:rPr>
      </w:pPr>
      <w:r>
        <w:rPr>
          <w:rFonts w:hint="eastAsia"/>
          <w:sz w:val="24"/>
          <w:szCs w:val="24"/>
          <w:u w:val="single"/>
        </w:rPr>
        <w:t xml:space="preserve">団体名　　　　　　　　　　　　　　　　　　　　</w:t>
      </w:r>
    </w:p>
    <w:p w14:paraId="1D1CCB90" w14:textId="77777777" w:rsidR="002A10B8" w:rsidRDefault="002A10B8" w:rsidP="002A10B8">
      <w:pPr>
        <w:adjustRightInd w:val="0"/>
        <w:snapToGrid w:val="0"/>
        <w:ind w:firstLineChars="1800" w:firstLine="4320"/>
        <w:rPr>
          <w:sz w:val="24"/>
          <w:szCs w:val="24"/>
          <w:u w:val="single"/>
        </w:rPr>
      </w:pPr>
    </w:p>
    <w:p w14:paraId="74BA0B6E" w14:textId="77777777" w:rsidR="002A10B8" w:rsidRDefault="002A10B8" w:rsidP="002A10B8">
      <w:pPr>
        <w:adjustRightInd w:val="0"/>
        <w:snapToGrid w:val="0"/>
        <w:ind w:firstLineChars="1400" w:firstLine="3360"/>
        <w:rPr>
          <w:sz w:val="24"/>
          <w:szCs w:val="24"/>
        </w:rPr>
      </w:pPr>
      <w:r>
        <w:rPr>
          <w:rFonts w:hint="eastAsia"/>
          <w:sz w:val="24"/>
          <w:szCs w:val="24"/>
          <w:u w:val="single"/>
        </w:rPr>
        <w:t xml:space="preserve">代表者役職名・氏名　　　　　　　　　　　　　　</w:t>
      </w:r>
    </w:p>
    <w:p w14:paraId="20557D0A" w14:textId="77777777" w:rsidR="002A10B8" w:rsidRDefault="002A10B8" w:rsidP="002A10B8">
      <w:pPr>
        <w:adjustRightInd w:val="0"/>
        <w:snapToGrid w:val="0"/>
        <w:ind w:firstLineChars="1800" w:firstLine="4320"/>
        <w:rPr>
          <w:sz w:val="24"/>
          <w:szCs w:val="24"/>
        </w:rPr>
      </w:pPr>
    </w:p>
    <w:p w14:paraId="0AAAA8B3" w14:textId="77777777" w:rsidR="002A10B8" w:rsidRDefault="002A10B8" w:rsidP="002A10B8">
      <w:pPr>
        <w:pStyle w:val="af0"/>
        <w:wordWrap/>
        <w:snapToGrid w:val="0"/>
        <w:spacing w:line="240" w:lineRule="auto"/>
        <w:rPr>
          <w:color w:val="000000"/>
          <w:spacing w:val="0"/>
          <w:sz w:val="24"/>
          <w:szCs w:val="24"/>
        </w:rPr>
      </w:pPr>
    </w:p>
    <w:p w14:paraId="50169A1E" w14:textId="77777777" w:rsidR="002A10B8" w:rsidRDefault="002A10B8" w:rsidP="002A10B8">
      <w:pPr>
        <w:pStyle w:val="af0"/>
        <w:wordWrap/>
        <w:snapToGrid w:val="0"/>
        <w:spacing w:line="240" w:lineRule="auto"/>
        <w:rPr>
          <w:rFonts w:ascii="ＭＳ 明朝" w:eastAsia="ＭＳ 明朝" w:hAnsi="ＭＳ 明朝"/>
          <w:color w:val="000000"/>
          <w:szCs w:val="24"/>
        </w:rPr>
      </w:pPr>
    </w:p>
    <w:p w14:paraId="0E23487E" w14:textId="77777777" w:rsidR="002A10B8" w:rsidRDefault="002A10B8" w:rsidP="002A10B8">
      <w:pPr>
        <w:pStyle w:val="af0"/>
        <w:snapToGrid w:val="0"/>
        <w:jc w:val="center"/>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 xml:space="preserve">令和　</w:t>
      </w:r>
      <w:r>
        <w:rPr>
          <w:rFonts w:asciiTheme="minorHAnsi" w:eastAsiaTheme="minorEastAsia" w:hAnsi="ＭＳ 明朝" w:cstheme="minorBidi"/>
          <w:spacing w:val="0"/>
          <w:sz w:val="24"/>
          <w:szCs w:val="24"/>
        </w:rPr>
        <w:t xml:space="preserve"> </w:t>
      </w:r>
      <w:r>
        <w:rPr>
          <w:rFonts w:asciiTheme="minorHAnsi" w:eastAsiaTheme="minorEastAsia" w:hAnsi="ＭＳ 明朝" w:cstheme="minorBidi" w:hint="eastAsia"/>
          <w:spacing w:val="0"/>
          <w:sz w:val="24"/>
          <w:szCs w:val="24"/>
        </w:rPr>
        <w:t>年度消費税及び地方消費税に係る仕入控除税額報告書</w:t>
      </w:r>
    </w:p>
    <w:p w14:paraId="7AA0CA35" w14:textId="77777777" w:rsidR="002A10B8" w:rsidRDefault="002A10B8" w:rsidP="002A10B8">
      <w:pPr>
        <w:pStyle w:val="af0"/>
        <w:snapToGrid w:val="0"/>
        <w:jc w:val="center"/>
        <w:rPr>
          <w:rFonts w:asciiTheme="minorHAnsi" w:eastAsiaTheme="minorEastAsia" w:hAnsi="ＭＳ 明朝" w:cstheme="minorBidi"/>
          <w:spacing w:val="0"/>
          <w:sz w:val="24"/>
          <w:szCs w:val="24"/>
        </w:rPr>
      </w:pPr>
    </w:p>
    <w:p w14:paraId="057A5B8D" w14:textId="77777777" w:rsidR="002A10B8" w:rsidRDefault="002A10B8" w:rsidP="002A10B8">
      <w:pPr>
        <w:pStyle w:val="af0"/>
        <w:snapToGrid w:val="0"/>
        <w:jc w:val="center"/>
        <w:rPr>
          <w:rFonts w:asciiTheme="minorHAnsi" w:eastAsiaTheme="minorEastAsia" w:hAnsi="ＭＳ 明朝" w:cstheme="minorBidi"/>
          <w:spacing w:val="0"/>
          <w:sz w:val="24"/>
          <w:szCs w:val="24"/>
        </w:rPr>
      </w:pPr>
    </w:p>
    <w:p w14:paraId="4216F349" w14:textId="1493EEF7" w:rsidR="002A10B8" w:rsidRDefault="002A10B8" w:rsidP="002A10B8">
      <w:pPr>
        <w:pStyle w:val="af0"/>
        <w:snapToGrid w:val="0"/>
        <w:ind w:firstLineChars="100" w:firstLine="240"/>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 xml:space="preserve">令和　</w:t>
      </w:r>
      <w:r>
        <w:rPr>
          <w:rFonts w:asciiTheme="minorHAnsi" w:eastAsiaTheme="minorEastAsia" w:hAnsi="ＭＳ 明朝" w:cstheme="minorBidi"/>
          <w:spacing w:val="0"/>
          <w:sz w:val="24"/>
          <w:szCs w:val="24"/>
        </w:rPr>
        <w:t xml:space="preserve"> </w:t>
      </w:r>
      <w:r>
        <w:rPr>
          <w:rFonts w:asciiTheme="minorHAnsi" w:eastAsiaTheme="minorEastAsia" w:hAnsi="ＭＳ 明朝" w:cstheme="minorBidi" w:hint="eastAsia"/>
          <w:spacing w:val="0"/>
          <w:sz w:val="24"/>
          <w:szCs w:val="24"/>
        </w:rPr>
        <w:t>年</w:t>
      </w:r>
      <w:r>
        <w:rPr>
          <w:rFonts w:asciiTheme="minorHAnsi" w:eastAsiaTheme="minorEastAsia" w:hAnsi="ＭＳ 明朝" w:cstheme="minorBidi"/>
          <w:spacing w:val="0"/>
          <w:sz w:val="24"/>
          <w:szCs w:val="24"/>
        </w:rPr>
        <w:t xml:space="preserve"> </w:t>
      </w:r>
      <w:r>
        <w:rPr>
          <w:rFonts w:asciiTheme="minorHAnsi" w:eastAsiaTheme="minorEastAsia" w:hAnsi="ＭＳ 明朝" w:cstheme="minorBidi" w:hint="eastAsia"/>
          <w:spacing w:val="0"/>
          <w:sz w:val="24"/>
          <w:szCs w:val="24"/>
        </w:rPr>
        <w:t xml:space="preserve">　月</w:t>
      </w:r>
      <w:r>
        <w:rPr>
          <w:rFonts w:asciiTheme="minorHAnsi" w:eastAsiaTheme="minorEastAsia" w:hAnsi="ＭＳ 明朝" w:cstheme="minorBidi"/>
          <w:spacing w:val="0"/>
          <w:sz w:val="24"/>
          <w:szCs w:val="24"/>
        </w:rPr>
        <w:t xml:space="preserve"> </w:t>
      </w:r>
      <w:r>
        <w:rPr>
          <w:rFonts w:asciiTheme="minorHAnsi" w:eastAsiaTheme="minorEastAsia" w:hAnsi="ＭＳ 明朝" w:cstheme="minorBidi" w:hint="eastAsia"/>
          <w:spacing w:val="0"/>
          <w:sz w:val="24"/>
          <w:szCs w:val="24"/>
        </w:rPr>
        <w:t xml:space="preserve">　日付け</w:t>
      </w:r>
      <w:r w:rsidR="00EE2163">
        <w:rPr>
          <w:rFonts w:asciiTheme="minorHAnsi" w:eastAsiaTheme="minorEastAsia" w:hAnsi="ＭＳ 明朝" w:cstheme="minorBidi" w:hint="eastAsia"/>
          <w:spacing w:val="0"/>
          <w:sz w:val="24"/>
          <w:szCs w:val="24"/>
        </w:rPr>
        <w:t>こ家</w:t>
      </w:r>
      <w:r>
        <w:rPr>
          <w:rFonts w:asciiTheme="minorHAnsi" w:eastAsiaTheme="minorEastAsia" w:hAnsi="ＭＳ 明朝" w:cstheme="minorBidi" w:hint="eastAsia"/>
          <w:spacing w:val="0"/>
          <w:sz w:val="24"/>
          <w:szCs w:val="24"/>
        </w:rPr>
        <w:t>第　　　号で交付決定のあった</w:t>
      </w:r>
      <w:r w:rsidR="00981C29">
        <w:rPr>
          <w:rFonts w:ascii="ＭＳ 明朝" w:eastAsia="ＭＳ 明朝" w:hAnsi="ＭＳ 明朝" w:hint="eastAsia"/>
          <w:sz w:val="24"/>
        </w:rPr>
        <w:t>令和</w:t>
      </w:r>
      <w:r w:rsidR="0037619E">
        <w:rPr>
          <w:rFonts w:ascii="ＭＳ 明朝" w:eastAsia="ＭＳ 明朝" w:hAnsi="ＭＳ 明朝" w:hint="eastAsia"/>
          <w:sz w:val="24"/>
        </w:rPr>
        <w:t>６</w:t>
      </w:r>
      <w:r w:rsidR="00981C29">
        <w:rPr>
          <w:rFonts w:ascii="ＭＳ 明朝" w:eastAsia="ＭＳ 明朝" w:hAnsi="ＭＳ 明朝" w:hint="eastAsia"/>
          <w:sz w:val="24"/>
        </w:rPr>
        <w:t>年度福井</w:t>
      </w:r>
      <w:r w:rsidR="00981C29" w:rsidRPr="00BC7B23">
        <w:rPr>
          <w:rFonts w:ascii="ＭＳ 明朝" w:eastAsia="ＭＳ 明朝" w:hAnsi="ＭＳ 明朝" w:hint="eastAsia"/>
          <w:sz w:val="24"/>
        </w:rPr>
        <w:t>市</w:t>
      </w:r>
      <w:r w:rsidR="00981C29" w:rsidRPr="00DA3A70">
        <w:rPr>
          <w:rFonts w:asciiTheme="minorHAnsi" w:eastAsiaTheme="minorEastAsia" w:hAnsi="ＭＳ 明朝" w:cstheme="minorBidi" w:hint="eastAsia"/>
          <w:spacing w:val="0"/>
          <w:sz w:val="24"/>
          <w:szCs w:val="24"/>
        </w:rPr>
        <w:t>支援対象児童等見守り強化事業補助金</w:t>
      </w:r>
      <w:r>
        <w:rPr>
          <w:rFonts w:asciiTheme="minorHAnsi" w:eastAsiaTheme="minorEastAsia" w:hAnsi="ＭＳ 明朝" w:cstheme="minorBidi" w:hint="eastAsia"/>
          <w:spacing w:val="0"/>
          <w:sz w:val="24"/>
          <w:szCs w:val="24"/>
        </w:rPr>
        <w:t>について、</w:t>
      </w:r>
      <w:r w:rsidR="005D0FB4">
        <w:rPr>
          <w:rFonts w:ascii="ＭＳ 明朝" w:eastAsia="ＭＳ 明朝" w:hAnsi="ＭＳ 明朝" w:hint="eastAsia"/>
          <w:sz w:val="24"/>
        </w:rPr>
        <w:t>令和</w:t>
      </w:r>
      <w:r w:rsidR="0037619E">
        <w:rPr>
          <w:rFonts w:ascii="ＭＳ 明朝" w:eastAsia="ＭＳ 明朝" w:hAnsi="ＭＳ 明朝" w:hint="eastAsia"/>
          <w:sz w:val="24"/>
        </w:rPr>
        <w:t>６</w:t>
      </w:r>
      <w:r w:rsidR="005D0FB4">
        <w:rPr>
          <w:rFonts w:ascii="ＭＳ 明朝" w:eastAsia="ＭＳ 明朝" w:hAnsi="ＭＳ 明朝" w:hint="eastAsia"/>
          <w:sz w:val="24"/>
        </w:rPr>
        <w:t>年度福井</w:t>
      </w:r>
      <w:r w:rsidR="005D0FB4" w:rsidRPr="00BC7B23">
        <w:rPr>
          <w:rFonts w:ascii="ＭＳ 明朝" w:eastAsia="ＭＳ 明朝" w:hAnsi="ＭＳ 明朝" w:hint="eastAsia"/>
          <w:sz w:val="24"/>
        </w:rPr>
        <w:t>市</w:t>
      </w:r>
      <w:r w:rsidR="005D0FB4" w:rsidRPr="00DA3A70">
        <w:rPr>
          <w:rFonts w:asciiTheme="minorHAnsi" w:eastAsiaTheme="minorEastAsia" w:hAnsi="ＭＳ 明朝" w:cstheme="minorBidi" w:hint="eastAsia"/>
          <w:spacing w:val="0"/>
          <w:sz w:val="24"/>
          <w:szCs w:val="24"/>
        </w:rPr>
        <w:t>支援対象児童等見守り強化事業補助金</w:t>
      </w:r>
      <w:r>
        <w:rPr>
          <w:rFonts w:asciiTheme="minorHAnsi" w:eastAsiaTheme="minorEastAsia" w:hAnsi="ＭＳ 明朝" w:cstheme="minorBidi" w:hint="eastAsia"/>
          <w:spacing w:val="0"/>
          <w:sz w:val="24"/>
          <w:szCs w:val="24"/>
        </w:rPr>
        <w:t>交付要綱第１５条</w:t>
      </w:r>
      <w:r w:rsidR="00EE2163">
        <w:rPr>
          <w:rFonts w:asciiTheme="minorHAnsi" w:eastAsiaTheme="minorEastAsia" w:hAnsi="ＭＳ 明朝" w:cstheme="minorBidi" w:hint="eastAsia"/>
          <w:spacing w:val="0"/>
          <w:sz w:val="24"/>
          <w:szCs w:val="24"/>
        </w:rPr>
        <w:t>第</w:t>
      </w:r>
      <w:r>
        <w:rPr>
          <w:rFonts w:asciiTheme="minorHAnsi" w:eastAsiaTheme="minorEastAsia" w:hAnsi="ＭＳ 明朝" w:cstheme="minorBidi" w:hint="eastAsia"/>
          <w:spacing w:val="0"/>
          <w:sz w:val="24"/>
          <w:szCs w:val="24"/>
        </w:rPr>
        <w:t>２項の規定に</w:t>
      </w:r>
      <w:r w:rsidR="00EE2163">
        <w:rPr>
          <w:rFonts w:asciiTheme="minorHAnsi" w:eastAsiaTheme="minorEastAsia" w:hAnsi="ＭＳ 明朝" w:cstheme="minorBidi" w:hint="eastAsia"/>
          <w:spacing w:val="0"/>
          <w:sz w:val="24"/>
          <w:szCs w:val="24"/>
        </w:rPr>
        <w:t>より</w:t>
      </w:r>
      <w:r>
        <w:rPr>
          <w:rFonts w:asciiTheme="minorHAnsi" w:eastAsiaTheme="minorEastAsia" w:hAnsi="ＭＳ 明朝" w:cstheme="minorBidi" w:hint="eastAsia"/>
          <w:spacing w:val="0"/>
          <w:sz w:val="24"/>
          <w:szCs w:val="24"/>
        </w:rPr>
        <w:t>、次のとおり報告します。</w:t>
      </w:r>
    </w:p>
    <w:p w14:paraId="058000CE" w14:textId="77777777" w:rsidR="002A10B8" w:rsidRDefault="002A10B8" w:rsidP="002A10B8">
      <w:pPr>
        <w:pStyle w:val="af0"/>
        <w:snapToGrid w:val="0"/>
        <w:rPr>
          <w:rFonts w:asciiTheme="minorHAnsi" w:eastAsiaTheme="minorEastAsia" w:hAnsi="ＭＳ 明朝" w:cstheme="minorBidi"/>
          <w:spacing w:val="0"/>
          <w:sz w:val="24"/>
          <w:szCs w:val="24"/>
        </w:rPr>
      </w:pPr>
    </w:p>
    <w:p w14:paraId="1AAB84AD" w14:textId="77777777" w:rsidR="002A10B8" w:rsidRDefault="002A10B8" w:rsidP="002A10B8">
      <w:pPr>
        <w:pStyle w:val="af0"/>
        <w:snapToGrid w:val="0"/>
        <w:spacing w:line="360" w:lineRule="auto"/>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 xml:space="preserve">１　</w:t>
      </w:r>
      <w:smartTag w:uri="schemas-MSNCTYST-com/MSNCTYST" w:element="MSNCTYST">
        <w:smartTagPr>
          <w:attr w:name="AddressList" w:val="18:福井県福井市;"/>
          <w:attr w:name="Address" w:val="福井市"/>
        </w:smartTagPr>
        <w:r>
          <w:rPr>
            <w:rFonts w:asciiTheme="minorHAnsi" w:eastAsiaTheme="minorEastAsia" w:hAnsi="ＭＳ 明朝" w:cstheme="minorBidi" w:hint="eastAsia"/>
            <w:spacing w:val="0"/>
            <w:sz w:val="24"/>
            <w:szCs w:val="24"/>
          </w:rPr>
          <w:t>福井市</w:t>
        </w:r>
      </w:smartTag>
      <w:r>
        <w:rPr>
          <w:rFonts w:asciiTheme="minorHAnsi" w:eastAsiaTheme="minorEastAsia" w:hAnsi="ＭＳ 明朝" w:cstheme="minorBidi" w:hint="eastAsia"/>
          <w:spacing w:val="0"/>
          <w:sz w:val="24"/>
          <w:szCs w:val="24"/>
        </w:rPr>
        <w:t>補助金等交付規則第１２条の補助金の額の確定額</w:t>
      </w:r>
    </w:p>
    <w:p w14:paraId="410DB046" w14:textId="77777777" w:rsidR="002A10B8" w:rsidRDefault="002A10B8" w:rsidP="001971B8">
      <w:pPr>
        <w:pStyle w:val="af0"/>
        <w:snapToGrid w:val="0"/>
        <w:spacing w:line="360" w:lineRule="auto"/>
        <w:ind w:left="5040" w:rightChars="-270" w:right="-567" w:firstLine="840"/>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金　　　　　　　　　　円</w:t>
      </w:r>
    </w:p>
    <w:p w14:paraId="45303596" w14:textId="77777777" w:rsidR="002A10B8" w:rsidRDefault="002A10B8" w:rsidP="002A10B8">
      <w:pPr>
        <w:pStyle w:val="af0"/>
        <w:snapToGrid w:val="0"/>
        <w:spacing w:line="360" w:lineRule="auto"/>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２　補助金の確定時に減額した仕入にかかる消費税等相当額</w:t>
      </w:r>
      <w:r>
        <w:rPr>
          <w:rFonts w:asciiTheme="minorHAnsi" w:eastAsiaTheme="minorEastAsia" w:hAnsi="ＭＳ 明朝" w:cstheme="minorBidi"/>
          <w:spacing w:val="0"/>
          <w:sz w:val="24"/>
          <w:szCs w:val="24"/>
        </w:rPr>
        <w:tab/>
      </w:r>
    </w:p>
    <w:p w14:paraId="65849242" w14:textId="77777777" w:rsidR="002A10B8" w:rsidRDefault="002A10B8" w:rsidP="001971B8">
      <w:pPr>
        <w:pStyle w:val="af0"/>
        <w:snapToGrid w:val="0"/>
        <w:spacing w:line="360" w:lineRule="auto"/>
        <w:ind w:left="5040" w:rightChars="-135" w:right="-283" w:firstLine="840"/>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金　　　　　　　　　　円</w:t>
      </w:r>
    </w:p>
    <w:p w14:paraId="29EBD4DB" w14:textId="77777777" w:rsidR="002A10B8" w:rsidRDefault="002A10B8" w:rsidP="002A10B8">
      <w:pPr>
        <w:pStyle w:val="af0"/>
        <w:snapToGrid w:val="0"/>
        <w:spacing w:line="360" w:lineRule="auto"/>
        <w:rPr>
          <w:rFonts w:asciiTheme="minorHAnsi" w:eastAsiaTheme="minorEastAsia" w:hAnsi="ＭＳ 明朝" w:cstheme="minorBidi"/>
          <w:spacing w:val="0"/>
          <w:sz w:val="24"/>
          <w:szCs w:val="24"/>
        </w:rPr>
      </w:pPr>
    </w:p>
    <w:p w14:paraId="57519818" w14:textId="6A7F2E71" w:rsidR="002A10B8" w:rsidRDefault="002A10B8" w:rsidP="002A10B8">
      <w:pPr>
        <w:pStyle w:val="af0"/>
        <w:snapToGrid w:val="0"/>
        <w:spacing w:line="360" w:lineRule="auto"/>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 xml:space="preserve">３　消費税及び地方消費税の申告による確定した仕入に係る消費税等相当額　</w:t>
      </w:r>
    </w:p>
    <w:p w14:paraId="7044B5F2" w14:textId="77777777" w:rsidR="002A10B8" w:rsidRDefault="002A10B8" w:rsidP="001971B8">
      <w:pPr>
        <w:pStyle w:val="af0"/>
        <w:snapToGrid w:val="0"/>
        <w:spacing w:line="360" w:lineRule="auto"/>
        <w:ind w:left="5040" w:rightChars="-135" w:right="-283" w:firstLine="840"/>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金　　　　　　　　　　円</w:t>
      </w:r>
    </w:p>
    <w:p w14:paraId="1704EDF7" w14:textId="77777777" w:rsidR="002A10B8" w:rsidRDefault="002A10B8" w:rsidP="002A10B8">
      <w:pPr>
        <w:pStyle w:val="af0"/>
        <w:snapToGrid w:val="0"/>
        <w:spacing w:line="360" w:lineRule="auto"/>
        <w:rPr>
          <w:rFonts w:asciiTheme="minorHAnsi" w:eastAsiaTheme="minorEastAsia" w:hAnsi="ＭＳ 明朝" w:cstheme="minorBidi"/>
          <w:spacing w:val="0"/>
          <w:sz w:val="24"/>
          <w:szCs w:val="24"/>
        </w:rPr>
      </w:pPr>
    </w:p>
    <w:p w14:paraId="3329E9AF" w14:textId="77777777" w:rsidR="002A10B8" w:rsidRDefault="002A10B8" w:rsidP="001971B8">
      <w:pPr>
        <w:pStyle w:val="af0"/>
        <w:snapToGrid w:val="0"/>
        <w:spacing w:line="360" w:lineRule="auto"/>
        <w:ind w:rightChars="-203" w:right="-426"/>
        <w:rPr>
          <w:rFonts w:asciiTheme="minorHAnsi" w:eastAsiaTheme="minorEastAsia" w:hAnsi="ＭＳ 明朝" w:cstheme="minorBidi"/>
          <w:spacing w:val="0"/>
          <w:sz w:val="24"/>
          <w:szCs w:val="24"/>
        </w:rPr>
      </w:pPr>
      <w:r>
        <w:rPr>
          <w:rFonts w:asciiTheme="minorHAnsi" w:eastAsiaTheme="minorEastAsia" w:hAnsi="ＭＳ 明朝" w:cstheme="minorBidi" w:hint="eastAsia"/>
          <w:spacing w:val="0"/>
          <w:sz w:val="24"/>
          <w:szCs w:val="24"/>
        </w:rPr>
        <w:t xml:space="preserve">４　補助金返還相当額（３－２）　　　　　　　　</w:t>
      </w:r>
      <w:r>
        <w:rPr>
          <w:rFonts w:asciiTheme="minorHAnsi" w:eastAsiaTheme="minorEastAsia" w:hAnsi="ＭＳ 明朝" w:cstheme="minorBidi"/>
          <w:spacing w:val="0"/>
          <w:sz w:val="24"/>
          <w:szCs w:val="24"/>
        </w:rPr>
        <w:tab/>
      </w:r>
      <w:r>
        <w:rPr>
          <w:rFonts w:asciiTheme="minorHAnsi" w:eastAsiaTheme="minorEastAsia" w:hAnsi="ＭＳ 明朝" w:cstheme="minorBidi" w:hint="eastAsia"/>
          <w:spacing w:val="0"/>
          <w:sz w:val="24"/>
          <w:szCs w:val="24"/>
        </w:rPr>
        <w:t>金　　　　　　　　　　円</w:t>
      </w:r>
    </w:p>
    <w:p w14:paraId="69F6A6F4" w14:textId="77777777" w:rsidR="002A10B8" w:rsidRDefault="002A10B8" w:rsidP="002A10B8">
      <w:pPr>
        <w:pStyle w:val="af0"/>
        <w:snapToGrid w:val="0"/>
        <w:spacing w:line="360" w:lineRule="auto"/>
        <w:rPr>
          <w:rFonts w:asciiTheme="minorHAnsi" w:eastAsiaTheme="minorEastAsia" w:hAnsi="ＭＳ 明朝" w:cstheme="minorBidi"/>
          <w:spacing w:val="0"/>
          <w:sz w:val="24"/>
          <w:szCs w:val="24"/>
        </w:rPr>
      </w:pPr>
    </w:p>
    <w:p w14:paraId="366FCA50" w14:textId="77777777" w:rsidR="002A10B8" w:rsidRDefault="002A10B8" w:rsidP="002A10B8">
      <w:pPr>
        <w:pStyle w:val="af0"/>
        <w:snapToGrid w:val="0"/>
        <w:rPr>
          <w:rFonts w:asciiTheme="minorHAnsi" w:eastAsiaTheme="minorEastAsia" w:hAnsi="ＭＳ 明朝" w:cstheme="minorBidi"/>
          <w:spacing w:val="0"/>
          <w:sz w:val="24"/>
          <w:szCs w:val="24"/>
        </w:rPr>
      </w:pPr>
    </w:p>
    <w:p w14:paraId="79B13993" w14:textId="77777777" w:rsidR="002A10B8" w:rsidRDefault="002A10B8" w:rsidP="002A10B8">
      <w:pPr>
        <w:pStyle w:val="af0"/>
        <w:snapToGrid w:val="0"/>
        <w:rPr>
          <w:rFonts w:asciiTheme="minorHAnsi" w:eastAsiaTheme="minorEastAsia" w:hAnsi="ＭＳ 明朝" w:cstheme="minorBidi"/>
          <w:spacing w:val="0"/>
          <w:sz w:val="24"/>
          <w:szCs w:val="24"/>
        </w:rPr>
      </w:pPr>
    </w:p>
    <w:p w14:paraId="1EFAA66E" w14:textId="77777777" w:rsidR="002A10B8" w:rsidRDefault="002A10B8" w:rsidP="002A10B8">
      <w:pPr>
        <w:pStyle w:val="af0"/>
        <w:snapToGrid w:val="0"/>
        <w:rPr>
          <w:rFonts w:asciiTheme="minorHAnsi" w:eastAsiaTheme="minorEastAsia" w:hAnsi="ＭＳ 明朝" w:cstheme="minorBidi"/>
          <w:spacing w:val="0"/>
          <w:sz w:val="24"/>
          <w:szCs w:val="24"/>
        </w:rPr>
      </w:pPr>
    </w:p>
    <w:p w14:paraId="10CF7E57" w14:textId="77777777" w:rsidR="002A10B8" w:rsidRDefault="002A10B8" w:rsidP="002A10B8">
      <w:pPr>
        <w:pStyle w:val="af0"/>
        <w:snapToGrid w:val="0"/>
        <w:rPr>
          <w:rFonts w:asciiTheme="minorHAnsi" w:eastAsiaTheme="minorEastAsia" w:hAnsi="ＭＳ 明朝" w:cstheme="minorBidi"/>
          <w:spacing w:val="0"/>
          <w:sz w:val="24"/>
          <w:szCs w:val="24"/>
        </w:rPr>
      </w:pPr>
    </w:p>
    <w:p w14:paraId="0F1DF13A" w14:textId="77777777" w:rsidR="002A10B8" w:rsidRDefault="002A10B8" w:rsidP="002A10B8">
      <w:pPr>
        <w:pStyle w:val="af0"/>
        <w:snapToGrid w:val="0"/>
        <w:rPr>
          <w:rFonts w:asciiTheme="minorHAnsi" w:eastAsiaTheme="minorEastAsia" w:hAnsi="ＭＳ 明朝" w:cstheme="minorBidi"/>
          <w:spacing w:val="0"/>
          <w:sz w:val="24"/>
          <w:szCs w:val="24"/>
        </w:rPr>
      </w:pPr>
    </w:p>
    <w:p w14:paraId="20233360" w14:textId="430EB9A7" w:rsidR="009A30F6" w:rsidRDefault="002A10B8" w:rsidP="00386555">
      <w:pPr>
        <w:pStyle w:val="af0"/>
        <w:snapToGrid w:val="0"/>
        <w:ind w:left="218" w:hangingChars="100" w:hanging="218"/>
        <w:rPr>
          <w:rFonts w:ascii="ＭＳ 明朝" w:eastAsia="ＭＳ 明朝" w:hAnsi="ＭＳ 明朝"/>
          <w:color w:val="000000"/>
          <w:szCs w:val="24"/>
        </w:rPr>
      </w:pPr>
      <w:r>
        <w:rPr>
          <w:rFonts w:ascii="ＭＳ 明朝" w:eastAsia="ＭＳ 明朝" w:hAnsi="ＭＳ 明朝" w:hint="eastAsia"/>
          <w:color w:val="000000"/>
          <w:szCs w:val="24"/>
        </w:rPr>
        <w:t>※記載内容を確認するための書類（確定申告書の写し、課税売上割合等が把握できる資料、特定収入の割合を確認できる資料等）を添付してください。</w:t>
      </w:r>
    </w:p>
    <w:p w14:paraId="46A4416D" w14:textId="77777777" w:rsidR="00FF4259" w:rsidRDefault="00FF4259" w:rsidP="002C43D7">
      <w:pPr>
        <w:pStyle w:val="af0"/>
        <w:snapToGrid w:val="0"/>
        <w:rPr>
          <w:rFonts w:ascii="ＭＳ 明朝" w:eastAsia="ＭＳ 明朝" w:hAnsi="ＭＳ 明朝" w:hint="eastAsia"/>
          <w:color w:val="000000"/>
          <w:szCs w:val="24"/>
        </w:rPr>
      </w:pPr>
    </w:p>
    <w:sectPr w:rsidR="00FF4259" w:rsidSect="00EA09D1">
      <w:pgSz w:w="11906" w:h="16838" w:code="9"/>
      <w:pgMar w:top="567" w:right="1701" w:bottom="851" w:left="1701"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72A1C" w14:textId="77777777" w:rsidR="009B5F9F" w:rsidRDefault="009B5F9F" w:rsidP="003908E4">
      <w:r>
        <w:separator/>
      </w:r>
    </w:p>
  </w:endnote>
  <w:endnote w:type="continuationSeparator" w:id="0">
    <w:p w14:paraId="5E16B3A6" w14:textId="77777777" w:rsidR="009B5F9F" w:rsidRDefault="009B5F9F" w:rsidP="0039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08464" w14:textId="77777777" w:rsidR="009B5F9F" w:rsidRDefault="009B5F9F" w:rsidP="003908E4">
      <w:r>
        <w:separator/>
      </w:r>
    </w:p>
  </w:footnote>
  <w:footnote w:type="continuationSeparator" w:id="0">
    <w:p w14:paraId="791DCA7B" w14:textId="77777777" w:rsidR="009B5F9F" w:rsidRDefault="009B5F9F" w:rsidP="0039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2E05"/>
    <w:multiLevelType w:val="hybridMultilevel"/>
    <w:tmpl w:val="8410D92C"/>
    <w:lvl w:ilvl="0" w:tplc="C1B61784">
      <w:start w:val="1"/>
      <w:numFmt w:val="decimalFullWidth"/>
      <w:lvlText w:val="（例%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4361C"/>
    <w:multiLevelType w:val="hybridMultilevel"/>
    <w:tmpl w:val="727A1700"/>
    <w:lvl w:ilvl="0" w:tplc="51F6A6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88242F"/>
    <w:multiLevelType w:val="hybridMultilevel"/>
    <w:tmpl w:val="280E0B6C"/>
    <w:lvl w:ilvl="0" w:tplc="56F693D8">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9574BE"/>
    <w:multiLevelType w:val="hybridMultilevel"/>
    <w:tmpl w:val="6BC49EAA"/>
    <w:lvl w:ilvl="0" w:tplc="0ABC0FC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3265AC"/>
    <w:multiLevelType w:val="hybridMultilevel"/>
    <w:tmpl w:val="6304E84C"/>
    <w:lvl w:ilvl="0" w:tplc="2B6C333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1B75D2B"/>
    <w:multiLevelType w:val="hybridMultilevel"/>
    <w:tmpl w:val="4128F032"/>
    <w:lvl w:ilvl="0" w:tplc="0B46B9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04A76"/>
    <w:multiLevelType w:val="hybridMultilevel"/>
    <w:tmpl w:val="280CD006"/>
    <w:lvl w:ilvl="0" w:tplc="BB461D0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FB4DD2"/>
    <w:multiLevelType w:val="hybridMultilevel"/>
    <w:tmpl w:val="64DA5B2C"/>
    <w:lvl w:ilvl="0" w:tplc="A64C1A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745BE"/>
    <w:multiLevelType w:val="hybridMultilevel"/>
    <w:tmpl w:val="F012A6BA"/>
    <w:lvl w:ilvl="0" w:tplc="C0284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890D29"/>
    <w:multiLevelType w:val="hybridMultilevel"/>
    <w:tmpl w:val="585C38EA"/>
    <w:lvl w:ilvl="0" w:tplc="E7E4DAC6">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AC6672"/>
    <w:multiLevelType w:val="hybridMultilevel"/>
    <w:tmpl w:val="A5FC439A"/>
    <w:lvl w:ilvl="0" w:tplc="EC90E4E0">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A44E50"/>
    <w:multiLevelType w:val="hybridMultilevel"/>
    <w:tmpl w:val="A13E3ECE"/>
    <w:lvl w:ilvl="0" w:tplc="F5F674F0">
      <w:start w:val="1"/>
      <w:numFmt w:val="decimalFullWidth"/>
      <w:lvlText w:val="（例%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D6533A"/>
    <w:multiLevelType w:val="hybridMultilevel"/>
    <w:tmpl w:val="1DE8A4A0"/>
    <w:lvl w:ilvl="0" w:tplc="E7D8DCCC">
      <w:start w:val="1"/>
      <w:numFmt w:val="decimalEnclosedCircle"/>
      <w:lvlText w:val="%1"/>
      <w:lvlJc w:val="left"/>
      <w:pPr>
        <w:ind w:left="431" w:hanging="360"/>
      </w:pPr>
      <w:rPr>
        <w:rFonts w:asciiTheme="minorEastAsia" w:hAnsiTheme="minorEastAsia"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3" w15:restartNumberingAfterBreak="0">
    <w:nsid w:val="77E449E7"/>
    <w:multiLevelType w:val="hybridMultilevel"/>
    <w:tmpl w:val="4E28B228"/>
    <w:lvl w:ilvl="0" w:tplc="094E6AF8">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EE39DE"/>
    <w:multiLevelType w:val="hybridMultilevel"/>
    <w:tmpl w:val="39EA27C2"/>
    <w:lvl w:ilvl="0" w:tplc="7F4C0334">
      <w:start w:val="1"/>
      <w:numFmt w:val="decimalFullWidth"/>
      <w:lvlText w:val="（%1）"/>
      <w:lvlJc w:val="left"/>
      <w:pPr>
        <w:ind w:left="720" w:hanging="720"/>
      </w:pPr>
      <w:rPr>
        <w:rFonts w:asciiTheme="minorHAnsi" w:hAnsiTheme="minorHAnsi" w:cstheme="minorBid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3412604">
    <w:abstractNumId w:val="10"/>
  </w:num>
  <w:num w:numId="2" w16cid:durableId="290479162">
    <w:abstractNumId w:val="1"/>
  </w:num>
  <w:num w:numId="3" w16cid:durableId="415395234">
    <w:abstractNumId w:val="13"/>
  </w:num>
  <w:num w:numId="4" w16cid:durableId="1706297697">
    <w:abstractNumId w:val="12"/>
  </w:num>
  <w:num w:numId="5" w16cid:durableId="1538545110">
    <w:abstractNumId w:val="8"/>
  </w:num>
  <w:num w:numId="6" w16cid:durableId="1680964182">
    <w:abstractNumId w:val="6"/>
  </w:num>
  <w:num w:numId="7" w16cid:durableId="1581400778">
    <w:abstractNumId w:val="9"/>
  </w:num>
  <w:num w:numId="8" w16cid:durableId="1443959937">
    <w:abstractNumId w:val="2"/>
  </w:num>
  <w:num w:numId="9" w16cid:durableId="2141337964">
    <w:abstractNumId w:val="4"/>
  </w:num>
  <w:num w:numId="10" w16cid:durableId="1294674834">
    <w:abstractNumId w:val="14"/>
  </w:num>
  <w:num w:numId="11" w16cid:durableId="1302341441">
    <w:abstractNumId w:val="0"/>
  </w:num>
  <w:num w:numId="12" w16cid:durableId="1474330208">
    <w:abstractNumId w:val="11"/>
  </w:num>
  <w:num w:numId="13" w16cid:durableId="1510411414">
    <w:abstractNumId w:val="7"/>
  </w:num>
  <w:num w:numId="14" w16cid:durableId="699285123">
    <w:abstractNumId w:val="5"/>
  </w:num>
  <w:num w:numId="15" w16cid:durableId="10274079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SN805701">
    <w15:presenceInfo w15:providerId="AD" w15:userId="S::LSN805701@FukuiCity.onmicrosoft.com::77295e26-1786-4212-a66f-dc7f9dc4e0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C1"/>
    <w:rsid w:val="0000674A"/>
    <w:rsid w:val="0001380A"/>
    <w:rsid w:val="000145AB"/>
    <w:rsid w:val="00017DCD"/>
    <w:rsid w:val="00021173"/>
    <w:rsid w:val="0002172C"/>
    <w:rsid w:val="00021C7F"/>
    <w:rsid w:val="00021EF5"/>
    <w:rsid w:val="000233C2"/>
    <w:rsid w:val="00023515"/>
    <w:rsid w:val="000272D0"/>
    <w:rsid w:val="00030AAF"/>
    <w:rsid w:val="00031585"/>
    <w:rsid w:val="000327E5"/>
    <w:rsid w:val="0003479B"/>
    <w:rsid w:val="0003694C"/>
    <w:rsid w:val="00041950"/>
    <w:rsid w:val="000428B0"/>
    <w:rsid w:val="00042DB4"/>
    <w:rsid w:val="00043444"/>
    <w:rsid w:val="00043716"/>
    <w:rsid w:val="0004412B"/>
    <w:rsid w:val="0004421F"/>
    <w:rsid w:val="00047EC0"/>
    <w:rsid w:val="0005030A"/>
    <w:rsid w:val="00052E73"/>
    <w:rsid w:val="00056434"/>
    <w:rsid w:val="00056956"/>
    <w:rsid w:val="0006040F"/>
    <w:rsid w:val="00066769"/>
    <w:rsid w:val="0007190B"/>
    <w:rsid w:val="000722C8"/>
    <w:rsid w:val="00074587"/>
    <w:rsid w:val="0007635B"/>
    <w:rsid w:val="000770A7"/>
    <w:rsid w:val="00082C7E"/>
    <w:rsid w:val="000A0B77"/>
    <w:rsid w:val="000A139C"/>
    <w:rsid w:val="000A299B"/>
    <w:rsid w:val="000A3A9E"/>
    <w:rsid w:val="000A4190"/>
    <w:rsid w:val="000A7D42"/>
    <w:rsid w:val="000B2BD5"/>
    <w:rsid w:val="000B3227"/>
    <w:rsid w:val="000B3BDD"/>
    <w:rsid w:val="000B46F5"/>
    <w:rsid w:val="000B6E1E"/>
    <w:rsid w:val="000C0601"/>
    <w:rsid w:val="000C4F34"/>
    <w:rsid w:val="000C5F11"/>
    <w:rsid w:val="000D354E"/>
    <w:rsid w:val="000D3C0C"/>
    <w:rsid w:val="000D4636"/>
    <w:rsid w:val="000E160E"/>
    <w:rsid w:val="000E2A17"/>
    <w:rsid w:val="000E7E7B"/>
    <w:rsid w:val="000F3F7F"/>
    <w:rsid w:val="000F4085"/>
    <w:rsid w:val="000F5DDD"/>
    <w:rsid w:val="000F7FEA"/>
    <w:rsid w:val="00102031"/>
    <w:rsid w:val="001023D9"/>
    <w:rsid w:val="001045A5"/>
    <w:rsid w:val="00104853"/>
    <w:rsid w:val="00106310"/>
    <w:rsid w:val="00107AE8"/>
    <w:rsid w:val="00115553"/>
    <w:rsid w:val="001168A9"/>
    <w:rsid w:val="00117ACC"/>
    <w:rsid w:val="00120ED3"/>
    <w:rsid w:val="0012404B"/>
    <w:rsid w:val="001252C3"/>
    <w:rsid w:val="001351C8"/>
    <w:rsid w:val="001357D4"/>
    <w:rsid w:val="00136FE0"/>
    <w:rsid w:val="0014137C"/>
    <w:rsid w:val="00142A06"/>
    <w:rsid w:val="00147273"/>
    <w:rsid w:val="0014771D"/>
    <w:rsid w:val="0015444B"/>
    <w:rsid w:val="00156264"/>
    <w:rsid w:val="00161652"/>
    <w:rsid w:val="00162896"/>
    <w:rsid w:val="0016395A"/>
    <w:rsid w:val="00164229"/>
    <w:rsid w:val="00164F69"/>
    <w:rsid w:val="00165955"/>
    <w:rsid w:val="0016701B"/>
    <w:rsid w:val="00175B15"/>
    <w:rsid w:val="001800A5"/>
    <w:rsid w:val="00181A98"/>
    <w:rsid w:val="0018570D"/>
    <w:rsid w:val="00186774"/>
    <w:rsid w:val="00193AFA"/>
    <w:rsid w:val="001971B8"/>
    <w:rsid w:val="001A101D"/>
    <w:rsid w:val="001A19D3"/>
    <w:rsid w:val="001A2E6F"/>
    <w:rsid w:val="001A38B3"/>
    <w:rsid w:val="001A41C0"/>
    <w:rsid w:val="001A6A54"/>
    <w:rsid w:val="001B12C5"/>
    <w:rsid w:val="001B3A9D"/>
    <w:rsid w:val="001B59A7"/>
    <w:rsid w:val="001B7305"/>
    <w:rsid w:val="001C5A81"/>
    <w:rsid w:val="001C700C"/>
    <w:rsid w:val="001C7F39"/>
    <w:rsid w:val="001D0B30"/>
    <w:rsid w:val="001D1A34"/>
    <w:rsid w:val="001D74ED"/>
    <w:rsid w:val="001E17A1"/>
    <w:rsid w:val="001E24D9"/>
    <w:rsid w:val="001E368D"/>
    <w:rsid w:val="001E70CA"/>
    <w:rsid w:val="001E7901"/>
    <w:rsid w:val="001F0AE9"/>
    <w:rsid w:val="001F15DD"/>
    <w:rsid w:val="001F1E7F"/>
    <w:rsid w:val="001F24C5"/>
    <w:rsid w:val="001F2968"/>
    <w:rsid w:val="001F3062"/>
    <w:rsid w:val="001F39E4"/>
    <w:rsid w:val="001F7180"/>
    <w:rsid w:val="00201D5E"/>
    <w:rsid w:val="0020406F"/>
    <w:rsid w:val="00204E6E"/>
    <w:rsid w:val="00214DE9"/>
    <w:rsid w:val="0022240D"/>
    <w:rsid w:val="0022376D"/>
    <w:rsid w:val="00223D95"/>
    <w:rsid w:val="002243BA"/>
    <w:rsid w:val="00227BE6"/>
    <w:rsid w:val="002310E1"/>
    <w:rsid w:val="0023137F"/>
    <w:rsid w:val="00235083"/>
    <w:rsid w:val="002353A8"/>
    <w:rsid w:val="002369EB"/>
    <w:rsid w:val="00243372"/>
    <w:rsid w:val="002513C6"/>
    <w:rsid w:val="00252365"/>
    <w:rsid w:val="00254981"/>
    <w:rsid w:val="00264B51"/>
    <w:rsid w:val="00264BAB"/>
    <w:rsid w:val="002650DD"/>
    <w:rsid w:val="00265F48"/>
    <w:rsid w:val="002674C7"/>
    <w:rsid w:val="002775E8"/>
    <w:rsid w:val="00277F0C"/>
    <w:rsid w:val="002800BB"/>
    <w:rsid w:val="00284934"/>
    <w:rsid w:val="00284B36"/>
    <w:rsid w:val="002908C2"/>
    <w:rsid w:val="00292D50"/>
    <w:rsid w:val="002930FE"/>
    <w:rsid w:val="00297079"/>
    <w:rsid w:val="002A10B8"/>
    <w:rsid w:val="002A3273"/>
    <w:rsid w:val="002A3EDC"/>
    <w:rsid w:val="002B3105"/>
    <w:rsid w:val="002B39D7"/>
    <w:rsid w:val="002B4C7D"/>
    <w:rsid w:val="002B7077"/>
    <w:rsid w:val="002C25A0"/>
    <w:rsid w:val="002C3A6D"/>
    <w:rsid w:val="002C43D7"/>
    <w:rsid w:val="002D6BA8"/>
    <w:rsid w:val="002D70D6"/>
    <w:rsid w:val="002E288A"/>
    <w:rsid w:val="002E50D5"/>
    <w:rsid w:val="002E5293"/>
    <w:rsid w:val="002E768F"/>
    <w:rsid w:val="002F1374"/>
    <w:rsid w:val="002F1F3D"/>
    <w:rsid w:val="002F2184"/>
    <w:rsid w:val="002F26B8"/>
    <w:rsid w:val="002F40DB"/>
    <w:rsid w:val="002F4E5F"/>
    <w:rsid w:val="002F5868"/>
    <w:rsid w:val="002F7670"/>
    <w:rsid w:val="002F7A11"/>
    <w:rsid w:val="00302D3A"/>
    <w:rsid w:val="00307A69"/>
    <w:rsid w:val="0031010B"/>
    <w:rsid w:val="0031147A"/>
    <w:rsid w:val="00311C6F"/>
    <w:rsid w:val="00311D07"/>
    <w:rsid w:val="003122B7"/>
    <w:rsid w:val="0031408B"/>
    <w:rsid w:val="00317CEA"/>
    <w:rsid w:val="00325A26"/>
    <w:rsid w:val="00330512"/>
    <w:rsid w:val="00333485"/>
    <w:rsid w:val="0033365C"/>
    <w:rsid w:val="0034022A"/>
    <w:rsid w:val="003417E2"/>
    <w:rsid w:val="00344AE3"/>
    <w:rsid w:val="003455F1"/>
    <w:rsid w:val="0034652D"/>
    <w:rsid w:val="00346E7A"/>
    <w:rsid w:val="00353566"/>
    <w:rsid w:val="003541F5"/>
    <w:rsid w:val="00356E6C"/>
    <w:rsid w:val="00356FC6"/>
    <w:rsid w:val="00357F1B"/>
    <w:rsid w:val="00360A1F"/>
    <w:rsid w:val="00363C58"/>
    <w:rsid w:val="003666B6"/>
    <w:rsid w:val="0037619E"/>
    <w:rsid w:val="00377709"/>
    <w:rsid w:val="003803E2"/>
    <w:rsid w:val="00382AEE"/>
    <w:rsid w:val="00384902"/>
    <w:rsid w:val="00386555"/>
    <w:rsid w:val="0039086E"/>
    <w:rsid w:val="003908E4"/>
    <w:rsid w:val="00392F0A"/>
    <w:rsid w:val="00393DF4"/>
    <w:rsid w:val="0039715B"/>
    <w:rsid w:val="003A4078"/>
    <w:rsid w:val="003A62D1"/>
    <w:rsid w:val="003A6EAD"/>
    <w:rsid w:val="003A7449"/>
    <w:rsid w:val="003B180A"/>
    <w:rsid w:val="003B3CA6"/>
    <w:rsid w:val="003C1FF7"/>
    <w:rsid w:val="003C7CB2"/>
    <w:rsid w:val="003D0F7B"/>
    <w:rsid w:val="003D347D"/>
    <w:rsid w:val="003D58E2"/>
    <w:rsid w:val="003D7C2E"/>
    <w:rsid w:val="003E2AA1"/>
    <w:rsid w:val="003E57F2"/>
    <w:rsid w:val="003E62B5"/>
    <w:rsid w:val="003E6751"/>
    <w:rsid w:val="003F376B"/>
    <w:rsid w:val="003F60DB"/>
    <w:rsid w:val="004001BC"/>
    <w:rsid w:val="004039D8"/>
    <w:rsid w:val="004144C7"/>
    <w:rsid w:val="00415B40"/>
    <w:rsid w:val="00423464"/>
    <w:rsid w:val="00423965"/>
    <w:rsid w:val="00430695"/>
    <w:rsid w:val="00433316"/>
    <w:rsid w:val="00435547"/>
    <w:rsid w:val="004400AC"/>
    <w:rsid w:val="00442E44"/>
    <w:rsid w:val="00445F57"/>
    <w:rsid w:val="00447784"/>
    <w:rsid w:val="00450ACD"/>
    <w:rsid w:val="004553D8"/>
    <w:rsid w:val="004572A7"/>
    <w:rsid w:val="004638C9"/>
    <w:rsid w:val="00463B3B"/>
    <w:rsid w:val="004646FE"/>
    <w:rsid w:val="00466DF2"/>
    <w:rsid w:val="00466F7A"/>
    <w:rsid w:val="00467383"/>
    <w:rsid w:val="00470900"/>
    <w:rsid w:val="004712C5"/>
    <w:rsid w:val="00471636"/>
    <w:rsid w:val="00475A6D"/>
    <w:rsid w:val="00477CAA"/>
    <w:rsid w:val="00483B15"/>
    <w:rsid w:val="004847F4"/>
    <w:rsid w:val="004848D2"/>
    <w:rsid w:val="0048530F"/>
    <w:rsid w:val="004855EB"/>
    <w:rsid w:val="00493A42"/>
    <w:rsid w:val="00496500"/>
    <w:rsid w:val="004A0238"/>
    <w:rsid w:val="004A3014"/>
    <w:rsid w:val="004A6F1B"/>
    <w:rsid w:val="004B1117"/>
    <w:rsid w:val="004B4F72"/>
    <w:rsid w:val="004B67F6"/>
    <w:rsid w:val="004B71B1"/>
    <w:rsid w:val="004B7981"/>
    <w:rsid w:val="004C04AE"/>
    <w:rsid w:val="004C3D78"/>
    <w:rsid w:val="004D0635"/>
    <w:rsid w:val="004D237E"/>
    <w:rsid w:val="004D465A"/>
    <w:rsid w:val="004D6BF3"/>
    <w:rsid w:val="004E58A8"/>
    <w:rsid w:val="004E5A6F"/>
    <w:rsid w:val="004E6A63"/>
    <w:rsid w:val="004F24A9"/>
    <w:rsid w:val="0050567D"/>
    <w:rsid w:val="0051277C"/>
    <w:rsid w:val="00512B4D"/>
    <w:rsid w:val="00512E99"/>
    <w:rsid w:val="00512FE4"/>
    <w:rsid w:val="00513B81"/>
    <w:rsid w:val="00514D58"/>
    <w:rsid w:val="00516159"/>
    <w:rsid w:val="00517550"/>
    <w:rsid w:val="005212DC"/>
    <w:rsid w:val="00521D27"/>
    <w:rsid w:val="005236F8"/>
    <w:rsid w:val="005264B2"/>
    <w:rsid w:val="0052757A"/>
    <w:rsid w:val="00531FE0"/>
    <w:rsid w:val="005323AD"/>
    <w:rsid w:val="00535967"/>
    <w:rsid w:val="00536216"/>
    <w:rsid w:val="00540469"/>
    <w:rsid w:val="0054295C"/>
    <w:rsid w:val="00547418"/>
    <w:rsid w:val="005527F7"/>
    <w:rsid w:val="00554379"/>
    <w:rsid w:val="00555014"/>
    <w:rsid w:val="00557BD7"/>
    <w:rsid w:val="00560A44"/>
    <w:rsid w:val="00560F8C"/>
    <w:rsid w:val="005651E7"/>
    <w:rsid w:val="00565FFA"/>
    <w:rsid w:val="00567DFB"/>
    <w:rsid w:val="0057134B"/>
    <w:rsid w:val="00573FBF"/>
    <w:rsid w:val="00574039"/>
    <w:rsid w:val="00585BD9"/>
    <w:rsid w:val="005866BF"/>
    <w:rsid w:val="005927B7"/>
    <w:rsid w:val="00593191"/>
    <w:rsid w:val="00595EC7"/>
    <w:rsid w:val="005A05AA"/>
    <w:rsid w:val="005A0CA8"/>
    <w:rsid w:val="005A0E16"/>
    <w:rsid w:val="005A2AA7"/>
    <w:rsid w:val="005A5416"/>
    <w:rsid w:val="005A5C6D"/>
    <w:rsid w:val="005A5D3C"/>
    <w:rsid w:val="005A7140"/>
    <w:rsid w:val="005B32A6"/>
    <w:rsid w:val="005B3F3F"/>
    <w:rsid w:val="005B64F6"/>
    <w:rsid w:val="005B6E2C"/>
    <w:rsid w:val="005B6FF0"/>
    <w:rsid w:val="005B77C2"/>
    <w:rsid w:val="005B7E9B"/>
    <w:rsid w:val="005C0539"/>
    <w:rsid w:val="005C06F0"/>
    <w:rsid w:val="005C225B"/>
    <w:rsid w:val="005C38BB"/>
    <w:rsid w:val="005C51FE"/>
    <w:rsid w:val="005D0FB4"/>
    <w:rsid w:val="005D20A8"/>
    <w:rsid w:val="005D6EE6"/>
    <w:rsid w:val="005D7209"/>
    <w:rsid w:val="005E02AC"/>
    <w:rsid w:val="005E0A7C"/>
    <w:rsid w:val="005E17EF"/>
    <w:rsid w:val="005E22FF"/>
    <w:rsid w:val="005E3D93"/>
    <w:rsid w:val="005E56A8"/>
    <w:rsid w:val="005E643D"/>
    <w:rsid w:val="005F1C5A"/>
    <w:rsid w:val="005F2FF9"/>
    <w:rsid w:val="005F3387"/>
    <w:rsid w:val="005F4EDC"/>
    <w:rsid w:val="005F4F64"/>
    <w:rsid w:val="00600594"/>
    <w:rsid w:val="00602BBA"/>
    <w:rsid w:val="00605296"/>
    <w:rsid w:val="006078D5"/>
    <w:rsid w:val="006248F3"/>
    <w:rsid w:val="00625C9D"/>
    <w:rsid w:val="00625F48"/>
    <w:rsid w:val="00631C4E"/>
    <w:rsid w:val="00632F87"/>
    <w:rsid w:val="00634D85"/>
    <w:rsid w:val="0063589C"/>
    <w:rsid w:val="00635FFD"/>
    <w:rsid w:val="00640111"/>
    <w:rsid w:val="006434F6"/>
    <w:rsid w:val="00646D6B"/>
    <w:rsid w:val="006472BF"/>
    <w:rsid w:val="006474BD"/>
    <w:rsid w:val="006505F5"/>
    <w:rsid w:val="006515B2"/>
    <w:rsid w:val="00653056"/>
    <w:rsid w:val="00653A3C"/>
    <w:rsid w:val="0065454C"/>
    <w:rsid w:val="006579FE"/>
    <w:rsid w:val="006633EE"/>
    <w:rsid w:val="006634F8"/>
    <w:rsid w:val="00663E74"/>
    <w:rsid w:val="00670541"/>
    <w:rsid w:val="00673E73"/>
    <w:rsid w:val="006762F8"/>
    <w:rsid w:val="006818CC"/>
    <w:rsid w:val="0068644D"/>
    <w:rsid w:val="006939C0"/>
    <w:rsid w:val="006961E5"/>
    <w:rsid w:val="006A18BC"/>
    <w:rsid w:val="006A4BB2"/>
    <w:rsid w:val="006A52A4"/>
    <w:rsid w:val="006A5BE9"/>
    <w:rsid w:val="006A7DC3"/>
    <w:rsid w:val="006B1FA3"/>
    <w:rsid w:val="006B42E2"/>
    <w:rsid w:val="006B4441"/>
    <w:rsid w:val="006B496F"/>
    <w:rsid w:val="006C1EF9"/>
    <w:rsid w:val="006C2F65"/>
    <w:rsid w:val="006C6431"/>
    <w:rsid w:val="006C6F6E"/>
    <w:rsid w:val="006D0212"/>
    <w:rsid w:val="006D05B5"/>
    <w:rsid w:val="006D7061"/>
    <w:rsid w:val="006E0433"/>
    <w:rsid w:val="006E3086"/>
    <w:rsid w:val="006E3D98"/>
    <w:rsid w:val="006E7788"/>
    <w:rsid w:val="006F0D41"/>
    <w:rsid w:val="006F151F"/>
    <w:rsid w:val="006F4D37"/>
    <w:rsid w:val="006F52CD"/>
    <w:rsid w:val="006F6EE4"/>
    <w:rsid w:val="006F7224"/>
    <w:rsid w:val="006F79EE"/>
    <w:rsid w:val="00700A56"/>
    <w:rsid w:val="00701316"/>
    <w:rsid w:val="00701597"/>
    <w:rsid w:val="00702DDD"/>
    <w:rsid w:val="0070346F"/>
    <w:rsid w:val="00706157"/>
    <w:rsid w:val="0071294B"/>
    <w:rsid w:val="00713779"/>
    <w:rsid w:val="00713D93"/>
    <w:rsid w:val="0071477B"/>
    <w:rsid w:val="007147F0"/>
    <w:rsid w:val="00715A09"/>
    <w:rsid w:val="00717A5B"/>
    <w:rsid w:val="00720F0D"/>
    <w:rsid w:val="00721997"/>
    <w:rsid w:val="00724E3D"/>
    <w:rsid w:val="00726C7F"/>
    <w:rsid w:val="0072706F"/>
    <w:rsid w:val="00727B72"/>
    <w:rsid w:val="00730B9E"/>
    <w:rsid w:val="00730E65"/>
    <w:rsid w:val="00730F92"/>
    <w:rsid w:val="00732299"/>
    <w:rsid w:val="00734FD2"/>
    <w:rsid w:val="00736F53"/>
    <w:rsid w:val="0074140E"/>
    <w:rsid w:val="0074162C"/>
    <w:rsid w:val="0074737C"/>
    <w:rsid w:val="0074778D"/>
    <w:rsid w:val="00765DA3"/>
    <w:rsid w:val="0076684E"/>
    <w:rsid w:val="00774902"/>
    <w:rsid w:val="00774925"/>
    <w:rsid w:val="00776001"/>
    <w:rsid w:val="00776979"/>
    <w:rsid w:val="00776C72"/>
    <w:rsid w:val="0078268C"/>
    <w:rsid w:val="00796013"/>
    <w:rsid w:val="0079614B"/>
    <w:rsid w:val="00797801"/>
    <w:rsid w:val="007A054B"/>
    <w:rsid w:val="007A1C8A"/>
    <w:rsid w:val="007A3462"/>
    <w:rsid w:val="007A44FF"/>
    <w:rsid w:val="007B08A2"/>
    <w:rsid w:val="007B102C"/>
    <w:rsid w:val="007B17D6"/>
    <w:rsid w:val="007B6A2A"/>
    <w:rsid w:val="007C0021"/>
    <w:rsid w:val="007C04DC"/>
    <w:rsid w:val="007C2847"/>
    <w:rsid w:val="007C3044"/>
    <w:rsid w:val="007C67C5"/>
    <w:rsid w:val="007D0E33"/>
    <w:rsid w:val="007D32D8"/>
    <w:rsid w:val="007D68CE"/>
    <w:rsid w:val="007E220F"/>
    <w:rsid w:val="007E2FEB"/>
    <w:rsid w:val="007E3A39"/>
    <w:rsid w:val="007E6CE8"/>
    <w:rsid w:val="007E7C6C"/>
    <w:rsid w:val="007F0DF4"/>
    <w:rsid w:val="007F6E4C"/>
    <w:rsid w:val="0080339F"/>
    <w:rsid w:val="008034B6"/>
    <w:rsid w:val="008107E7"/>
    <w:rsid w:val="008110B9"/>
    <w:rsid w:val="00812038"/>
    <w:rsid w:val="00814A49"/>
    <w:rsid w:val="00814B96"/>
    <w:rsid w:val="008207C3"/>
    <w:rsid w:val="00823515"/>
    <w:rsid w:val="00825D2C"/>
    <w:rsid w:val="00830247"/>
    <w:rsid w:val="00831BB3"/>
    <w:rsid w:val="00833957"/>
    <w:rsid w:val="00834B78"/>
    <w:rsid w:val="0083578B"/>
    <w:rsid w:val="00835865"/>
    <w:rsid w:val="0083668D"/>
    <w:rsid w:val="008373AF"/>
    <w:rsid w:val="008441BF"/>
    <w:rsid w:val="008508A1"/>
    <w:rsid w:val="00852C2F"/>
    <w:rsid w:val="00854233"/>
    <w:rsid w:val="00856E71"/>
    <w:rsid w:val="00857DAF"/>
    <w:rsid w:val="0086067F"/>
    <w:rsid w:val="0086367E"/>
    <w:rsid w:val="008636F9"/>
    <w:rsid w:val="008647D7"/>
    <w:rsid w:val="00865560"/>
    <w:rsid w:val="0086687F"/>
    <w:rsid w:val="00866B27"/>
    <w:rsid w:val="00871BFF"/>
    <w:rsid w:val="00871D4F"/>
    <w:rsid w:val="00872B71"/>
    <w:rsid w:val="00873C19"/>
    <w:rsid w:val="0087548C"/>
    <w:rsid w:val="00880C2E"/>
    <w:rsid w:val="00886FA3"/>
    <w:rsid w:val="008917F7"/>
    <w:rsid w:val="008923E2"/>
    <w:rsid w:val="0089280C"/>
    <w:rsid w:val="00892D9D"/>
    <w:rsid w:val="00893857"/>
    <w:rsid w:val="00893888"/>
    <w:rsid w:val="00893A11"/>
    <w:rsid w:val="008948E7"/>
    <w:rsid w:val="00894A1C"/>
    <w:rsid w:val="00897228"/>
    <w:rsid w:val="00897B6E"/>
    <w:rsid w:val="008A0569"/>
    <w:rsid w:val="008A1EF3"/>
    <w:rsid w:val="008A449E"/>
    <w:rsid w:val="008B1826"/>
    <w:rsid w:val="008B3E8C"/>
    <w:rsid w:val="008C1765"/>
    <w:rsid w:val="008C5EE4"/>
    <w:rsid w:val="008D05F6"/>
    <w:rsid w:val="008D3498"/>
    <w:rsid w:val="008D38E1"/>
    <w:rsid w:val="008D50E2"/>
    <w:rsid w:val="008D6CEC"/>
    <w:rsid w:val="008E03D7"/>
    <w:rsid w:val="008E0DEF"/>
    <w:rsid w:val="008E554C"/>
    <w:rsid w:val="008E60FB"/>
    <w:rsid w:val="008E64AD"/>
    <w:rsid w:val="008E68E2"/>
    <w:rsid w:val="008F2103"/>
    <w:rsid w:val="00904817"/>
    <w:rsid w:val="00905744"/>
    <w:rsid w:val="00906021"/>
    <w:rsid w:val="00906281"/>
    <w:rsid w:val="00907AB8"/>
    <w:rsid w:val="00910034"/>
    <w:rsid w:val="00920F7F"/>
    <w:rsid w:val="00921BFF"/>
    <w:rsid w:val="00924D6B"/>
    <w:rsid w:val="009264F1"/>
    <w:rsid w:val="00930C8D"/>
    <w:rsid w:val="00930FAF"/>
    <w:rsid w:val="009311AB"/>
    <w:rsid w:val="0093664F"/>
    <w:rsid w:val="009369B4"/>
    <w:rsid w:val="009404D9"/>
    <w:rsid w:val="00941044"/>
    <w:rsid w:val="009423E9"/>
    <w:rsid w:val="00943729"/>
    <w:rsid w:val="009440C0"/>
    <w:rsid w:val="00945FB5"/>
    <w:rsid w:val="00947793"/>
    <w:rsid w:val="00950D97"/>
    <w:rsid w:val="00955903"/>
    <w:rsid w:val="00955C8B"/>
    <w:rsid w:val="009652A1"/>
    <w:rsid w:val="0096668E"/>
    <w:rsid w:val="00970382"/>
    <w:rsid w:val="00970976"/>
    <w:rsid w:val="00971804"/>
    <w:rsid w:val="00974671"/>
    <w:rsid w:val="0097638A"/>
    <w:rsid w:val="009801F7"/>
    <w:rsid w:val="009818B9"/>
    <w:rsid w:val="00981C29"/>
    <w:rsid w:val="0098530F"/>
    <w:rsid w:val="00986FC7"/>
    <w:rsid w:val="00987481"/>
    <w:rsid w:val="009938E5"/>
    <w:rsid w:val="00994115"/>
    <w:rsid w:val="009A1400"/>
    <w:rsid w:val="009A2CB8"/>
    <w:rsid w:val="009A30F6"/>
    <w:rsid w:val="009A6113"/>
    <w:rsid w:val="009A761D"/>
    <w:rsid w:val="009B07C7"/>
    <w:rsid w:val="009B1F46"/>
    <w:rsid w:val="009B39D4"/>
    <w:rsid w:val="009B5F9F"/>
    <w:rsid w:val="009C2DCC"/>
    <w:rsid w:val="009D0ACC"/>
    <w:rsid w:val="009D1DC6"/>
    <w:rsid w:val="009D5428"/>
    <w:rsid w:val="009D698B"/>
    <w:rsid w:val="009D7CB6"/>
    <w:rsid w:val="009E0A71"/>
    <w:rsid w:val="009E322F"/>
    <w:rsid w:val="009E4DB2"/>
    <w:rsid w:val="009E5E82"/>
    <w:rsid w:val="009F1367"/>
    <w:rsid w:val="009F452A"/>
    <w:rsid w:val="009F5F83"/>
    <w:rsid w:val="009F7A68"/>
    <w:rsid w:val="009F7ABE"/>
    <w:rsid w:val="00A001A2"/>
    <w:rsid w:val="00A0666F"/>
    <w:rsid w:val="00A0759E"/>
    <w:rsid w:val="00A10248"/>
    <w:rsid w:val="00A117F2"/>
    <w:rsid w:val="00A12F54"/>
    <w:rsid w:val="00A2161D"/>
    <w:rsid w:val="00A226CD"/>
    <w:rsid w:val="00A227B5"/>
    <w:rsid w:val="00A231A5"/>
    <w:rsid w:val="00A23B6B"/>
    <w:rsid w:val="00A27011"/>
    <w:rsid w:val="00A300D3"/>
    <w:rsid w:val="00A30134"/>
    <w:rsid w:val="00A304EE"/>
    <w:rsid w:val="00A3327C"/>
    <w:rsid w:val="00A35C9B"/>
    <w:rsid w:val="00A41676"/>
    <w:rsid w:val="00A43E88"/>
    <w:rsid w:val="00A449D5"/>
    <w:rsid w:val="00A45980"/>
    <w:rsid w:val="00A520BA"/>
    <w:rsid w:val="00A555E4"/>
    <w:rsid w:val="00A600A4"/>
    <w:rsid w:val="00A61CD3"/>
    <w:rsid w:val="00A623B0"/>
    <w:rsid w:val="00A629F3"/>
    <w:rsid w:val="00A63911"/>
    <w:rsid w:val="00A6547F"/>
    <w:rsid w:val="00A676B7"/>
    <w:rsid w:val="00A67BE8"/>
    <w:rsid w:val="00A71881"/>
    <w:rsid w:val="00A7260C"/>
    <w:rsid w:val="00A72821"/>
    <w:rsid w:val="00A74713"/>
    <w:rsid w:val="00A74EE6"/>
    <w:rsid w:val="00A75C63"/>
    <w:rsid w:val="00A7731E"/>
    <w:rsid w:val="00A814C7"/>
    <w:rsid w:val="00A824EA"/>
    <w:rsid w:val="00A82670"/>
    <w:rsid w:val="00A82E93"/>
    <w:rsid w:val="00A83477"/>
    <w:rsid w:val="00A84BCB"/>
    <w:rsid w:val="00A870FF"/>
    <w:rsid w:val="00A90358"/>
    <w:rsid w:val="00A92B87"/>
    <w:rsid w:val="00A92D22"/>
    <w:rsid w:val="00A96C78"/>
    <w:rsid w:val="00A97E33"/>
    <w:rsid w:val="00AA2744"/>
    <w:rsid w:val="00AA391B"/>
    <w:rsid w:val="00AA3BC7"/>
    <w:rsid w:val="00AA4041"/>
    <w:rsid w:val="00AA4734"/>
    <w:rsid w:val="00AA520C"/>
    <w:rsid w:val="00AA6215"/>
    <w:rsid w:val="00AA7290"/>
    <w:rsid w:val="00AA7317"/>
    <w:rsid w:val="00AB1B14"/>
    <w:rsid w:val="00AB30C1"/>
    <w:rsid w:val="00AB5460"/>
    <w:rsid w:val="00AC349C"/>
    <w:rsid w:val="00AC501C"/>
    <w:rsid w:val="00AC677B"/>
    <w:rsid w:val="00AC770B"/>
    <w:rsid w:val="00AD23F3"/>
    <w:rsid w:val="00AD2D12"/>
    <w:rsid w:val="00AD4177"/>
    <w:rsid w:val="00AD4DC1"/>
    <w:rsid w:val="00AD5AFE"/>
    <w:rsid w:val="00AE1106"/>
    <w:rsid w:val="00AE1D8E"/>
    <w:rsid w:val="00AE6FF5"/>
    <w:rsid w:val="00AF03EB"/>
    <w:rsid w:val="00AF1613"/>
    <w:rsid w:val="00AF424A"/>
    <w:rsid w:val="00AF7447"/>
    <w:rsid w:val="00B00755"/>
    <w:rsid w:val="00B00979"/>
    <w:rsid w:val="00B1285F"/>
    <w:rsid w:val="00B14E28"/>
    <w:rsid w:val="00B1690A"/>
    <w:rsid w:val="00B1695E"/>
    <w:rsid w:val="00B203F6"/>
    <w:rsid w:val="00B22F37"/>
    <w:rsid w:val="00B23971"/>
    <w:rsid w:val="00B249E1"/>
    <w:rsid w:val="00B24CFF"/>
    <w:rsid w:val="00B25C49"/>
    <w:rsid w:val="00B26BCB"/>
    <w:rsid w:val="00B31E43"/>
    <w:rsid w:val="00B3452F"/>
    <w:rsid w:val="00B35DC1"/>
    <w:rsid w:val="00B41ADF"/>
    <w:rsid w:val="00B42E65"/>
    <w:rsid w:val="00B4368D"/>
    <w:rsid w:val="00B454D9"/>
    <w:rsid w:val="00B476FF"/>
    <w:rsid w:val="00B5245B"/>
    <w:rsid w:val="00B61933"/>
    <w:rsid w:val="00B64BBF"/>
    <w:rsid w:val="00B66068"/>
    <w:rsid w:val="00B7081B"/>
    <w:rsid w:val="00B715FD"/>
    <w:rsid w:val="00B722C0"/>
    <w:rsid w:val="00B72900"/>
    <w:rsid w:val="00B75D04"/>
    <w:rsid w:val="00B77997"/>
    <w:rsid w:val="00B80917"/>
    <w:rsid w:val="00B83482"/>
    <w:rsid w:val="00B85EF5"/>
    <w:rsid w:val="00B91528"/>
    <w:rsid w:val="00B91C5A"/>
    <w:rsid w:val="00B9217B"/>
    <w:rsid w:val="00B92950"/>
    <w:rsid w:val="00B93E7E"/>
    <w:rsid w:val="00B94DF8"/>
    <w:rsid w:val="00BA0500"/>
    <w:rsid w:val="00BA4474"/>
    <w:rsid w:val="00BB0916"/>
    <w:rsid w:val="00BB18D1"/>
    <w:rsid w:val="00BB2177"/>
    <w:rsid w:val="00BB4FE7"/>
    <w:rsid w:val="00BB68B0"/>
    <w:rsid w:val="00BB717B"/>
    <w:rsid w:val="00BC4B5A"/>
    <w:rsid w:val="00BC6244"/>
    <w:rsid w:val="00BC697C"/>
    <w:rsid w:val="00BC7B23"/>
    <w:rsid w:val="00BD31A1"/>
    <w:rsid w:val="00BD39B1"/>
    <w:rsid w:val="00BD4B8F"/>
    <w:rsid w:val="00BD620F"/>
    <w:rsid w:val="00BD65B2"/>
    <w:rsid w:val="00BD6853"/>
    <w:rsid w:val="00BE3BDB"/>
    <w:rsid w:val="00BF0FD4"/>
    <w:rsid w:val="00BF5381"/>
    <w:rsid w:val="00BF62D9"/>
    <w:rsid w:val="00BF6FC5"/>
    <w:rsid w:val="00C05205"/>
    <w:rsid w:val="00C11F4F"/>
    <w:rsid w:val="00C129F2"/>
    <w:rsid w:val="00C257F5"/>
    <w:rsid w:val="00C27031"/>
    <w:rsid w:val="00C30061"/>
    <w:rsid w:val="00C322DD"/>
    <w:rsid w:val="00C32381"/>
    <w:rsid w:val="00C3304F"/>
    <w:rsid w:val="00C42A7D"/>
    <w:rsid w:val="00C43010"/>
    <w:rsid w:val="00C45F0D"/>
    <w:rsid w:val="00C472E3"/>
    <w:rsid w:val="00C47C43"/>
    <w:rsid w:val="00C5147B"/>
    <w:rsid w:val="00C5375E"/>
    <w:rsid w:val="00C5741B"/>
    <w:rsid w:val="00C610A6"/>
    <w:rsid w:val="00C6124A"/>
    <w:rsid w:val="00C6157A"/>
    <w:rsid w:val="00C61FBA"/>
    <w:rsid w:val="00C642D8"/>
    <w:rsid w:val="00C651AD"/>
    <w:rsid w:val="00C71D6A"/>
    <w:rsid w:val="00C726C2"/>
    <w:rsid w:val="00C75A09"/>
    <w:rsid w:val="00C75A33"/>
    <w:rsid w:val="00C770B7"/>
    <w:rsid w:val="00C807AF"/>
    <w:rsid w:val="00C8268B"/>
    <w:rsid w:val="00C83F21"/>
    <w:rsid w:val="00C872BE"/>
    <w:rsid w:val="00C90013"/>
    <w:rsid w:val="00C94354"/>
    <w:rsid w:val="00CA2996"/>
    <w:rsid w:val="00CA70FC"/>
    <w:rsid w:val="00CB2279"/>
    <w:rsid w:val="00CB2A2A"/>
    <w:rsid w:val="00CB4405"/>
    <w:rsid w:val="00CC08CD"/>
    <w:rsid w:val="00CC148F"/>
    <w:rsid w:val="00CC4FC9"/>
    <w:rsid w:val="00CC5886"/>
    <w:rsid w:val="00CC6C75"/>
    <w:rsid w:val="00CD31DE"/>
    <w:rsid w:val="00CD373E"/>
    <w:rsid w:val="00CE2E82"/>
    <w:rsid w:val="00CE4031"/>
    <w:rsid w:val="00CE4D41"/>
    <w:rsid w:val="00CF0D5D"/>
    <w:rsid w:val="00CF27C3"/>
    <w:rsid w:val="00CF40A3"/>
    <w:rsid w:val="00CF7C54"/>
    <w:rsid w:val="00D003E5"/>
    <w:rsid w:val="00D06EA1"/>
    <w:rsid w:val="00D110A2"/>
    <w:rsid w:val="00D12FF0"/>
    <w:rsid w:val="00D155A3"/>
    <w:rsid w:val="00D20CBE"/>
    <w:rsid w:val="00D20FA7"/>
    <w:rsid w:val="00D21E8F"/>
    <w:rsid w:val="00D223FE"/>
    <w:rsid w:val="00D2400C"/>
    <w:rsid w:val="00D2405A"/>
    <w:rsid w:val="00D24D9B"/>
    <w:rsid w:val="00D25A3C"/>
    <w:rsid w:val="00D2753F"/>
    <w:rsid w:val="00D27A03"/>
    <w:rsid w:val="00D27E17"/>
    <w:rsid w:val="00D3045F"/>
    <w:rsid w:val="00D31B84"/>
    <w:rsid w:val="00D331EE"/>
    <w:rsid w:val="00D3462F"/>
    <w:rsid w:val="00D36EA2"/>
    <w:rsid w:val="00D37951"/>
    <w:rsid w:val="00D4206A"/>
    <w:rsid w:val="00D422E6"/>
    <w:rsid w:val="00D439D1"/>
    <w:rsid w:val="00D43C1F"/>
    <w:rsid w:val="00D47458"/>
    <w:rsid w:val="00D51AE2"/>
    <w:rsid w:val="00D5305F"/>
    <w:rsid w:val="00D53C96"/>
    <w:rsid w:val="00D554B0"/>
    <w:rsid w:val="00D563CC"/>
    <w:rsid w:val="00D62FA0"/>
    <w:rsid w:val="00D7100B"/>
    <w:rsid w:val="00D75F83"/>
    <w:rsid w:val="00D80F52"/>
    <w:rsid w:val="00D81314"/>
    <w:rsid w:val="00D82C8B"/>
    <w:rsid w:val="00D83A97"/>
    <w:rsid w:val="00D85753"/>
    <w:rsid w:val="00D9092C"/>
    <w:rsid w:val="00D92324"/>
    <w:rsid w:val="00D97D7E"/>
    <w:rsid w:val="00DA3A70"/>
    <w:rsid w:val="00DA587A"/>
    <w:rsid w:val="00DA6AC0"/>
    <w:rsid w:val="00DA7231"/>
    <w:rsid w:val="00DB1371"/>
    <w:rsid w:val="00DB5C6E"/>
    <w:rsid w:val="00DB5E62"/>
    <w:rsid w:val="00DC161F"/>
    <w:rsid w:val="00DC21BB"/>
    <w:rsid w:val="00DC3153"/>
    <w:rsid w:val="00DC5702"/>
    <w:rsid w:val="00DC6836"/>
    <w:rsid w:val="00DD3083"/>
    <w:rsid w:val="00DD40E5"/>
    <w:rsid w:val="00DD4A6F"/>
    <w:rsid w:val="00DE232F"/>
    <w:rsid w:val="00DE4F15"/>
    <w:rsid w:val="00DE5EB2"/>
    <w:rsid w:val="00DE633A"/>
    <w:rsid w:val="00DF064A"/>
    <w:rsid w:val="00DF0EE9"/>
    <w:rsid w:val="00DF6C22"/>
    <w:rsid w:val="00DF7541"/>
    <w:rsid w:val="00DF7BC7"/>
    <w:rsid w:val="00E005D3"/>
    <w:rsid w:val="00E05E7F"/>
    <w:rsid w:val="00E05F0F"/>
    <w:rsid w:val="00E0627F"/>
    <w:rsid w:val="00E070C1"/>
    <w:rsid w:val="00E1771F"/>
    <w:rsid w:val="00E20DAB"/>
    <w:rsid w:val="00E21C59"/>
    <w:rsid w:val="00E22434"/>
    <w:rsid w:val="00E25354"/>
    <w:rsid w:val="00E276A3"/>
    <w:rsid w:val="00E30F5C"/>
    <w:rsid w:val="00E32A0B"/>
    <w:rsid w:val="00E350BF"/>
    <w:rsid w:val="00E36CEB"/>
    <w:rsid w:val="00E41187"/>
    <w:rsid w:val="00E42766"/>
    <w:rsid w:val="00E4678D"/>
    <w:rsid w:val="00E468EE"/>
    <w:rsid w:val="00E5536E"/>
    <w:rsid w:val="00E656FB"/>
    <w:rsid w:val="00E70B00"/>
    <w:rsid w:val="00E722A4"/>
    <w:rsid w:val="00E75027"/>
    <w:rsid w:val="00E752EB"/>
    <w:rsid w:val="00E7741E"/>
    <w:rsid w:val="00E809FA"/>
    <w:rsid w:val="00E90334"/>
    <w:rsid w:val="00E914EF"/>
    <w:rsid w:val="00E94574"/>
    <w:rsid w:val="00E94D29"/>
    <w:rsid w:val="00E95A32"/>
    <w:rsid w:val="00E965C2"/>
    <w:rsid w:val="00EA0277"/>
    <w:rsid w:val="00EA09D1"/>
    <w:rsid w:val="00EA2228"/>
    <w:rsid w:val="00EA5AAF"/>
    <w:rsid w:val="00EA6434"/>
    <w:rsid w:val="00EB16C6"/>
    <w:rsid w:val="00EB1CE2"/>
    <w:rsid w:val="00EB7D5A"/>
    <w:rsid w:val="00EC2375"/>
    <w:rsid w:val="00EC420D"/>
    <w:rsid w:val="00EC4A2B"/>
    <w:rsid w:val="00EC4E77"/>
    <w:rsid w:val="00EC72DF"/>
    <w:rsid w:val="00ED2601"/>
    <w:rsid w:val="00ED27BC"/>
    <w:rsid w:val="00ED2D7F"/>
    <w:rsid w:val="00ED70B3"/>
    <w:rsid w:val="00EE063F"/>
    <w:rsid w:val="00EE2163"/>
    <w:rsid w:val="00EE2423"/>
    <w:rsid w:val="00EE2AF3"/>
    <w:rsid w:val="00EE2F30"/>
    <w:rsid w:val="00EE3485"/>
    <w:rsid w:val="00EE538D"/>
    <w:rsid w:val="00EE72AB"/>
    <w:rsid w:val="00EF60A7"/>
    <w:rsid w:val="00F0023F"/>
    <w:rsid w:val="00F0182D"/>
    <w:rsid w:val="00F024BE"/>
    <w:rsid w:val="00F03F9A"/>
    <w:rsid w:val="00F075D5"/>
    <w:rsid w:val="00F1052D"/>
    <w:rsid w:val="00F1191E"/>
    <w:rsid w:val="00F136B2"/>
    <w:rsid w:val="00F14518"/>
    <w:rsid w:val="00F235F6"/>
    <w:rsid w:val="00F23746"/>
    <w:rsid w:val="00F23845"/>
    <w:rsid w:val="00F23878"/>
    <w:rsid w:val="00F27017"/>
    <w:rsid w:val="00F30856"/>
    <w:rsid w:val="00F30A63"/>
    <w:rsid w:val="00F351FE"/>
    <w:rsid w:val="00F40061"/>
    <w:rsid w:val="00F42A9A"/>
    <w:rsid w:val="00F46884"/>
    <w:rsid w:val="00F476C8"/>
    <w:rsid w:val="00F52FD8"/>
    <w:rsid w:val="00F53E32"/>
    <w:rsid w:val="00F54D0C"/>
    <w:rsid w:val="00F55DB0"/>
    <w:rsid w:val="00F62046"/>
    <w:rsid w:val="00F6254C"/>
    <w:rsid w:val="00F63210"/>
    <w:rsid w:val="00F637FA"/>
    <w:rsid w:val="00F649D3"/>
    <w:rsid w:val="00F650FE"/>
    <w:rsid w:val="00F72C22"/>
    <w:rsid w:val="00F75613"/>
    <w:rsid w:val="00F76BA5"/>
    <w:rsid w:val="00F77788"/>
    <w:rsid w:val="00F82B25"/>
    <w:rsid w:val="00F832F7"/>
    <w:rsid w:val="00F929A7"/>
    <w:rsid w:val="00F93197"/>
    <w:rsid w:val="00F96625"/>
    <w:rsid w:val="00F9717B"/>
    <w:rsid w:val="00FA14C3"/>
    <w:rsid w:val="00FA334D"/>
    <w:rsid w:val="00FB16E0"/>
    <w:rsid w:val="00FB21C6"/>
    <w:rsid w:val="00FB2347"/>
    <w:rsid w:val="00FB537D"/>
    <w:rsid w:val="00FB56CC"/>
    <w:rsid w:val="00FB6434"/>
    <w:rsid w:val="00FB7D12"/>
    <w:rsid w:val="00FC3258"/>
    <w:rsid w:val="00FC3A3A"/>
    <w:rsid w:val="00FC57B3"/>
    <w:rsid w:val="00FC5F06"/>
    <w:rsid w:val="00FC6D97"/>
    <w:rsid w:val="00FD5057"/>
    <w:rsid w:val="00FE038D"/>
    <w:rsid w:val="00FE1E37"/>
    <w:rsid w:val="00FF11AE"/>
    <w:rsid w:val="00FF13B1"/>
    <w:rsid w:val="00FF20A5"/>
    <w:rsid w:val="00FF22B6"/>
    <w:rsid w:val="00FF4259"/>
    <w:rsid w:val="00FF42A8"/>
    <w:rsid w:val="00FF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1488B46"/>
  <w15:docId w15:val="{98158E4C-533A-4234-951A-E03205D3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17CEA"/>
    <w:rPr>
      <w:sz w:val="18"/>
      <w:szCs w:val="18"/>
    </w:rPr>
  </w:style>
  <w:style w:type="paragraph" w:styleId="a5">
    <w:name w:val="annotation text"/>
    <w:basedOn w:val="a"/>
    <w:link w:val="a6"/>
    <w:uiPriority w:val="99"/>
    <w:semiHidden/>
    <w:unhideWhenUsed/>
    <w:rsid w:val="00317CEA"/>
    <w:pPr>
      <w:jc w:val="left"/>
    </w:pPr>
  </w:style>
  <w:style w:type="character" w:customStyle="1" w:styleId="a6">
    <w:name w:val="コメント文字列 (文字)"/>
    <w:basedOn w:val="a0"/>
    <w:link w:val="a5"/>
    <w:uiPriority w:val="99"/>
    <w:semiHidden/>
    <w:rsid w:val="00317CEA"/>
  </w:style>
  <w:style w:type="paragraph" w:styleId="a7">
    <w:name w:val="Balloon Text"/>
    <w:basedOn w:val="a"/>
    <w:link w:val="a8"/>
    <w:uiPriority w:val="99"/>
    <w:semiHidden/>
    <w:unhideWhenUsed/>
    <w:rsid w:val="00317C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7CEA"/>
    <w:rPr>
      <w:rFonts w:asciiTheme="majorHAnsi" w:eastAsiaTheme="majorEastAsia" w:hAnsiTheme="majorHAnsi" w:cstheme="majorBidi"/>
      <w:sz w:val="18"/>
      <w:szCs w:val="18"/>
    </w:rPr>
  </w:style>
  <w:style w:type="paragraph" w:styleId="a9">
    <w:name w:val="header"/>
    <w:basedOn w:val="a"/>
    <w:link w:val="aa"/>
    <w:uiPriority w:val="99"/>
    <w:unhideWhenUsed/>
    <w:rsid w:val="003908E4"/>
    <w:pPr>
      <w:tabs>
        <w:tab w:val="center" w:pos="4252"/>
        <w:tab w:val="right" w:pos="8504"/>
      </w:tabs>
      <w:snapToGrid w:val="0"/>
    </w:pPr>
  </w:style>
  <w:style w:type="character" w:customStyle="1" w:styleId="aa">
    <w:name w:val="ヘッダー (文字)"/>
    <w:basedOn w:val="a0"/>
    <w:link w:val="a9"/>
    <w:uiPriority w:val="99"/>
    <w:rsid w:val="003908E4"/>
  </w:style>
  <w:style w:type="paragraph" w:styleId="ab">
    <w:name w:val="footer"/>
    <w:basedOn w:val="a"/>
    <w:link w:val="ac"/>
    <w:uiPriority w:val="99"/>
    <w:unhideWhenUsed/>
    <w:rsid w:val="003908E4"/>
    <w:pPr>
      <w:tabs>
        <w:tab w:val="center" w:pos="4252"/>
        <w:tab w:val="right" w:pos="8504"/>
      </w:tabs>
      <w:snapToGrid w:val="0"/>
    </w:pPr>
  </w:style>
  <w:style w:type="character" w:customStyle="1" w:styleId="ac">
    <w:name w:val="フッター (文字)"/>
    <w:basedOn w:val="a0"/>
    <w:link w:val="ab"/>
    <w:uiPriority w:val="99"/>
    <w:rsid w:val="003908E4"/>
  </w:style>
  <w:style w:type="paragraph" w:styleId="ad">
    <w:name w:val="List Paragraph"/>
    <w:basedOn w:val="a"/>
    <w:uiPriority w:val="34"/>
    <w:qFormat/>
    <w:rsid w:val="00F235F6"/>
    <w:pPr>
      <w:ind w:leftChars="400" w:left="840"/>
    </w:pPr>
  </w:style>
  <w:style w:type="paragraph" w:styleId="ae">
    <w:name w:val="annotation subject"/>
    <w:basedOn w:val="a5"/>
    <w:next w:val="a5"/>
    <w:link w:val="af"/>
    <w:uiPriority w:val="99"/>
    <w:semiHidden/>
    <w:unhideWhenUsed/>
    <w:rsid w:val="00467383"/>
    <w:rPr>
      <w:b/>
      <w:bCs/>
    </w:rPr>
  </w:style>
  <w:style w:type="character" w:customStyle="1" w:styleId="af">
    <w:name w:val="コメント内容 (文字)"/>
    <w:basedOn w:val="a6"/>
    <w:link w:val="ae"/>
    <w:uiPriority w:val="99"/>
    <w:semiHidden/>
    <w:rsid w:val="00467383"/>
    <w:rPr>
      <w:b/>
      <w:bCs/>
    </w:rPr>
  </w:style>
  <w:style w:type="paragraph" w:customStyle="1" w:styleId="af0">
    <w:name w:val="一太郎"/>
    <w:rsid w:val="00BC7B23"/>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paragraph" w:customStyle="1" w:styleId="af1">
    <w:name w:val="ﾘﾎﾟｰﾄﾜｰﾄﾞﾊﾟﾙ"/>
    <w:rsid w:val="006633EE"/>
    <w:pPr>
      <w:widowControl w:val="0"/>
      <w:wordWrap w:val="0"/>
      <w:autoSpaceDE w:val="0"/>
      <w:autoSpaceDN w:val="0"/>
      <w:adjustRightInd w:val="0"/>
      <w:spacing w:line="422" w:lineRule="exact"/>
      <w:jc w:val="both"/>
    </w:pPr>
    <w:rPr>
      <w:rFonts w:ascii="ＭＳ 明朝" w:eastAsia="ＭＳ 明朝" w:hAnsi="Century" w:cs="Times New Roman"/>
      <w:spacing w:val="15"/>
      <w:kern w:val="0"/>
      <w:sz w:val="26"/>
      <w:szCs w:val="26"/>
    </w:rPr>
  </w:style>
  <w:style w:type="paragraph" w:styleId="af2">
    <w:name w:val="Revision"/>
    <w:hidden/>
    <w:uiPriority w:val="99"/>
    <w:semiHidden/>
    <w:rsid w:val="00892D9D"/>
  </w:style>
  <w:style w:type="paragraph" w:styleId="af3">
    <w:name w:val="No Spacing"/>
    <w:uiPriority w:val="1"/>
    <w:qFormat/>
    <w:rsid w:val="00CC148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7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B522-2CAB-459D-92AF-D9F0AA9F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22</Pages>
  <Words>1476</Words>
  <Characters>8419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LGN800626</cp:lastModifiedBy>
  <cp:revision>120</cp:revision>
  <cp:lastPrinted>2024-03-21T01:06:00Z</cp:lastPrinted>
  <dcterms:created xsi:type="dcterms:W3CDTF">2021-02-05T01:09:00Z</dcterms:created>
  <dcterms:modified xsi:type="dcterms:W3CDTF">2024-04-10T23:51:00Z</dcterms:modified>
</cp:coreProperties>
</file>