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B144" w14:textId="60CEC34A" w:rsidR="005B5E7B" w:rsidRPr="00DA2D6F" w:rsidRDefault="005B5E7B">
      <w:pPr>
        <w:rPr>
          <w:rFonts w:ascii="HG丸ｺﾞｼｯｸM-PRO" w:eastAsia="HG丸ｺﾞｼｯｸM-PRO" w:hAnsi="HG丸ｺﾞｼｯｸM-PRO"/>
          <w:b/>
          <w:szCs w:val="21"/>
          <w:bdr w:val="single" w:sz="4" w:space="0" w:color="auto"/>
        </w:rPr>
      </w:pPr>
      <w:r w:rsidRPr="00DA2D6F">
        <w:rPr>
          <w:rFonts w:ascii="HG丸ｺﾞｼｯｸM-PRO" w:eastAsia="HG丸ｺﾞｼｯｸM-PRO" w:hAnsi="HG丸ｺﾞｼｯｸM-PRO" w:hint="eastAsia"/>
          <w:szCs w:val="21"/>
        </w:rPr>
        <w:t>市民税・県民税</w:t>
      </w:r>
      <w:r w:rsidR="00D77A6E" w:rsidRPr="00DA2D6F">
        <w:rPr>
          <w:rFonts w:ascii="HG丸ｺﾞｼｯｸM-PRO" w:eastAsia="HG丸ｺﾞｼｯｸM-PRO" w:hAnsi="HG丸ｺﾞｼｯｸM-PRO" w:hint="eastAsia"/>
          <w:szCs w:val="21"/>
        </w:rPr>
        <w:t>関連用語</w:t>
      </w:r>
      <w:r w:rsidRPr="00DA2D6F">
        <w:rPr>
          <w:rFonts w:ascii="HG丸ｺﾞｼｯｸM-PRO" w:eastAsia="HG丸ｺﾞｼｯｸM-PRO" w:hAnsi="HG丸ｺﾞｼｯｸM-PRO" w:hint="eastAsia"/>
          <w:szCs w:val="21"/>
        </w:rPr>
        <w:t xml:space="preserve">　</w:t>
      </w:r>
      <w:r w:rsidR="00D77A6E" w:rsidRPr="00DA2D6F">
        <w:rPr>
          <w:rFonts w:ascii="HG丸ｺﾞｼｯｸM-PRO" w:eastAsia="HG丸ｺﾞｼｯｸM-PRO" w:hAnsi="HG丸ｺﾞｼｯｸM-PRO" w:hint="eastAsia"/>
          <w:szCs w:val="21"/>
        </w:rPr>
        <w:t>翻訳データベース</w:t>
      </w:r>
      <w:r w:rsidR="00E703A8">
        <w:rPr>
          <w:rFonts w:ascii="HG丸ｺﾞｼｯｸM-PRO" w:eastAsia="HG丸ｺﾞｼｯｸM-PRO" w:hAnsi="HG丸ｺﾞｼｯｸM-PRO" w:hint="eastAsia"/>
          <w:szCs w:val="21"/>
        </w:rPr>
        <w:t>ｖ</w:t>
      </w:r>
      <w:r w:rsidR="00D77A6E" w:rsidRPr="00DA2D6F">
        <w:rPr>
          <w:rFonts w:ascii="HG丸ｺﾞｼｯｸM-PRO" w:eastAsia="HG丸ｺﾞｼｯｸM-PRO" w:hAnsi="HG丸ｺﾞｼｯｸM-PRO" w:hint="eastAsia"/>
          <w:szCs w:val="21"/>
        </w:rPr>
        <w:t xml:space="preserve">　　　　　　　　　　</w:t>
      </w:r>
      <w:r w:rsidR="00E902E2" w:rsidRPr="00DA2D6F">
        <w:rPr>
          <w:rFonts w:ascii="HG丸ｺﾞｼｯｸM-PRO" w:eastAsia="HG丸ｺﾞｼｯｸM-PRO" w:hAnsi="HG丸ｺﾞｼｯｸM-PRO" w:hint="eastAsia"/>
          <w:szCs w:val="21"/>
        </w:rPr>
        <w:t xml:space="preserve">　　　　　　　　　　　</w:t>
      </w:r>
      <w:r w:rsidR="00AD5C9E" w:rsidRPr="00DA2D6F">
        <w:rPr>
          <w:rFonts w:ascii="HG丸ｺﾞｼｯｸM-PRO" w:eastAsia="HG丸ｺﾞｼｯｸM-PRO" w:hAnsi="HG丸ｺﾞｼｯｸM-PRO" w:hint="eastAsia"/>
          <w:szCs w:val="21"/>
        </w:rPr>
        <w:t xml:space="preserve">　　　　　　　　　　　　</w:t>
      </w:r>
      <w:r w:rsidR="00AD5C9E">
        <w:rPr>
          <w:rFonts w:ascii="HG丸ｺﾞｼｯｸM-PRO" w:eastAsia="HG丸ｺﾞｼｯｸM-PRO" w:hAnsi="HG丸ｺﾞｼｯｸM-PRO" w:hint="eastAsia"/>
          <w:szCs w:val="21"/>
        </w:rPr>
        <w:t xml:space="preserve">　　</w:t>
      </w:r>
      <w:r w:rsidR="003D23CA">
        <w:rPr>
          <w:rFonts w:ascii="HG丸ｺﾞｼｯｸM-PRO" w:eastAsia="HG丸ｺﾞｼｯｸM-PRO" w:hAnsi="HG丸ｺﾞｼｯｸM-PRO" w:hint="eastAsia"/>
          <w:szCs w:val="21"/>
        </w:rPr>
        <w:t xml:space="preserve">　　</w:t>
      </w:r>
      <w:r w:rsidR="00D77A6E" w:rsidRPr="00DA2D6F">
        <w:rPr>
          <w:rFonts w:ascii="HG丸ｺﾞｼｯｸM-PRO" w:eastAsia="HG丸ｺﾞｼｯｸM-PRO" w:hAnsi="HG丸ｺﾞｼｯｸM-PRO" w:hint="eastAsia"/>
          <w:szCs w:val="21"/>
        </w:rPr>
        <w:t>令和</w:t>
      </w:r>
      <w:r w:rsidR="003F2067">
        <w:rPr>
          <w:rFonts w:ascii="HG丸ｺﾞｼｯｸM-PRO" w:eastAsia="HG丸ｺﾞｼｯｸM-PRO" w:hAnsi="HG丸ｺﾞｼｯｸM-PRO" w:hint="eastAsia"/>
          <w:szCs w:val="21"/>
        </w:rPr>
        <w:t>５</w:t>
      </w:r>
      <w:r w:rsidR="00D77A6E" w:rsidRPr="00DA2D6F">
        <w:rPr>
          <w:rFonts w:ascii="HG丸ｺﾞｼｯｸM-PRO" w:eastAsia="HG丸ｺﾞｼｯｸM-PRO" w:hAnsi="HG丸ｺﾞｼｯｸM-PRO" w:hint="eastAsia"/>
          <w:szCs w:val="21"/>
        </w:rPr>
        <w:t>年１月</w:t>
      </w:r>
      <w:r w:rsidR="003F2067">
        <w:rPr>
          <w:rFonts w:ascii="HG丸ｺﾞｼｯｸM-PRO" w:eastAsia="HG丸ｺﾞｼｯｸM-PRO" w:hAnsi="HG丸ｺﾞｼｯｸM-PRO" w:hint="eastAsia"/>
          <w:szCs w:val="21"/>
        </w:rPr>
        <w:t>5</w:t>
      </w:r>
      <w:r w:rsidR="00D77A6E" w:rsidRPr="00DA2D6F">
        <w:rPr>
          <w:rFonts w:ascii="HG丸ｺﾞｼｯｸM-PRO" w:eastAsia="HG丸ｺﾞｼｯｸM-PRO" w:hAnsi="HG丸ｺﾞｼｯｸM-PRO" w:hint="eastAsia"/>
          <w:szCs w:val="21"/>
        </w:rPr>
        <w:t>日更新</w:t>
      </w:r>
    </w:p>
    <w:tbl>
      <w:tblPr>
        <w:tblStyle w:val="a3"/>
        <w:tblW w:w="15168" w:type="dxa"/>
        <w:tblInd w:w="-289" w:type="dxa"/>
        <w:tblLook w:val="04A0" w:firstRow="1" w:lastRow="0" w:firstColumn="1" w:lastColumn="0" w:noHBand="0" w:noVBand="1"/>
      </w:tblPr>
      <w:tblGrid>
        <w:gridCol w:w="616"/>
        <w:gridCol w:w="2681"/>
        <w:gridCol w:w="2657"/>
        <w:gridCol w:w="3261"/>
        <w:gridCol w:w="2409"/>
        <w:gridCol w:w="3544"/>
      </w:tblGrid>
      <w:tr w:rsidR="00EB52FD" w:rsidRPr="00DA2D6F" w14:paraId="74EE5841" w14:textId="77777777" w:rsidTr="00EB52FD">
        <w:tc>
          <w:tcPr>
            <w:tcW w:w="616" w:type="dxa"/>
            <w:shd w:val="clear" w:color="auto" w:fill="FFE599" w:themeFill="accent4" w:themeFillTint="66"/>
          </w:tcPr>
          <w:p w14:paraId="04A55425" w14:textId="6CE90CB5" w:rsidR="003D23CA" w:rsidRPr="003D23CA" w:rsidRDefault="003D23CA" w:rsidP="003D23CA">
            <w:pPr>
              <w:jc w:val="center"/>
              <w:rPr>
                <w:rFonts w:ascii="HG丸ｺﾞｼｯｸM-PRO" w:eastAsia="HG丸ｺﾞｼｯｸM-PRO" w:hAnsi="HG丸ｺﾞｼｯｸM-PRO"/>
                <w:sz w:val="16"/>
                <w:szCs w:val="16"/>
              </w:rPr>
            </w:pPr>
            <w:r w:rsidRPr="003F2067">
              <w:rPr>
                <w:rFonts w:ascii="HG丸ｺﾞｼｯｸM-PRO" w:eastAsia="HG丸ｺﾞｼｯｸM-PRO" w:hAnsi="HG丸ｺﾞｼｯｸM-PRO" w:hint="eastAsia"/>
                <w:w w:val="66"/>
                <w:kern w:val="0"/>
                <w:sz w:val="16"/>
                <w:szCs w:val="16"/>
                <w:fitText w:val="320" w:id="-1587853056"/>
              </w:rPr>
              <w:t>記載</w:t>
            </w:r>
            <w:r w:rsidRPr="003F2067">
              <w:rPr>
                <w:rFonts w:ascii="HG丸ｺﾞｼｯｸM-PRO" w:eastAsia="HG丸ｺﾞｼｯｸM-PRO" w:hAnsi="HG丸ｺﾞｼｯｸM-PRO" w:hint="eastAsia"/>
                <w:spacing w:val="2"/>
                <w:w w:val="66"/>
                <w:kern w:val="0"/>
                <w:sz w:val="16"/>
                <w:szCs w:val="16"/>
                <w:fitText w:val="320" w:id="-1587853056"/>
              </w:rPr>
              <w:t>例</w:t>
            </w:r>
          </w:p>
        </w:tc>
        <w:tc>
          <w:tcPr>
            <w:tcW w:w="2681" w:type="dxa"/>
            <w:shd w:val="clear" w:color="auto" w:fill="FFE599" w:themeFill="accent4" w:themeFillTint="66"/>
          </w:tcPr>
          <w:p w14:paraId="369B4184" w14:textId="7812CF3D" w:rsidR="003D23CA" w:rsidRPr="00DA2D6F" w:rsidRDefault="003D23CA">
            <w:pPr>
              <w:rPr>
                <w:rFonts w:ascii="HG丸ｺﾞｼｯｸM-PRO" w:eastAsia="HG丸ｺﾞｼｯｸM-PRO" w:hAnsi="HG丸ｺﾞｼｯｸM-PRO"/>
                <w:szCs w:val="21"/>
              </w:rPr>
            </w:pPr>
            <w:r w:rsidRPr="00DA2D6F">
              <w:rPr>
                <w:rFonts w:ascii="HG丸ｺﾞｼｯｸM-PRO" w:eastAsia="HG丸ｺﾞｼｯｸM-PRO" w:hAnsi="HG丸ｺﾞｼｯｸM-PRO" w:hint="eastAsia"/>
                <w:szCs w:val="21"/>
              </w:rPr>
              <w:t>単語・例文</w:t>
            </w:r>
          </w:p>
        </w:tc>
        <w:tc>
          <w:tcPr>
            <w:tcW w:w="2657" w:type="dxa"/>
            <w:shd w:val="clear" w:color="auto" w:fill="FFE599" w:themeFill="accent4" w:themeFillTint="66"/>
          </w:tcPr>
          <w:p w14:paraId="7D2D3E30" w14:textId="77777777" w:rsidR="003D23CA" w:rsidRPr="00DA2D6F" w:rsidRDefault="003D23CA">
            <w:pPr>
              <w:rPr>
                <w:rFonts w:ascii="HG丸ｺﾞｼｯｸM-PRO" w:eastAsia="HG丸ｺﾞｼｯｸM-PRO" w:hAnsi="HG丸ｺﾞｼｯｸM-PRO"/>
                <w:szCs w:val="21"/>
              </w:rPr>
            </w:pPr>
            <w:r w:rsidRPr="00DA2D6F">
              <w:rPr>
                <w:rFonts w:ascii="HG丸ｺﾞｼｯｸM-PRO" w:eastAsia="HG丸ｺﾞｼｯｸM-PRO" w:hAnsi="HG丸ｺﾞｼｯｸM-PRO" w:hint="eastAsia"/>
                <w:szCs w:val="21"/>
              </w:rPr>
              <w:t>かな</w:t>
            </w:r>
          </w:p>
        </w:tc>
        <w:tc>
          <w:tcPr>
            <w:tcW w:w="3261" w:type="dxa"/>
            <w:shd w:val="clear" w:color="auto" w:fill="FFE599" w:themeFill="accent4" w:themeFillTint="66"/>
          </w:tcPr>
          <w:p w14:paraId="4BB7C474" w14:textId="77777777" w:rsidR="003D23CA" w:rsidRPr="00DA2D6F" w:rsidRDefault="003D23CA">
            <w:pPr>
              <w:rPr>
                <w:rFonts w:ascii="HG丸ｺﾞｼｯｸM-PRO" w:eastAsia="HG丸ｺﾞｼｯｸM-PRO" w:hAnsi="HG丸ｺﾞｼｯｸM-PRO"/>
                <w:szCs w:val="21"/>
              </w:rPr>
            </w:pPr>
            <w:r w:rsidRPr="00DA2D6F">
              <w:rPr>
                <w:rFonts w:ascii="HG丸ｺﾞｼｯｸM-PRO" w:eastAsia="HG丸ｺﾞｼｯｸM-PRO" w:hAnsi="HG丸ｺﾞｼｯｸM-PRO" w:hint="eastAsia"/>
                <w:szCs w:val="21"/>
              </w:rPr>
              <w:t>英語</w:t>
            </w:r>
          </w:p>
        </w:tc>
        <w:tc>
          <w:tcPr>
            <w:tcW w:w="2409" w:type="dxa"/>
            <w:shd w:val="clear" w:color="auto" w:fill="FFE599" w:themeFill="accent4" w:themeFillTint="66"/>
          </w:tcPr>
          <w:p w14:paraId="63F86A49" w14:textId="77777777" w:rsidR="003D23CA" w:rsidRPr="00DA2D6F" w:rsidRDefault="003D23CA">
            <w:pPr>
              <w:rPr>
                <w:rFonts w:ascii="HG丸ｺﾞｼｯｸM-PRO" w:eastAsia="HG丸ｺﾞｼｯｸM-PRO" w:hAnsi="HG丸ｺﾞｼｯｸM-PRO"/>
                <w:szCs w:val="21"/>
              </w:rPr>
            </w:pPr>
            <w:r w:rsidRPr="00DA2D6F">
              <w:rPr>
                <w:rFonts w:ascii="HG丸ｺﾞｼｯｸM-PRO" w:eastAsia="HG丸ｺﾞｼｯｸM-PRO" w:hAnsi="HG丸ｺﾞｼｯｸM-PRO" w:hint="eastAsia"/>
                <w:szCs w:val="21"/>
              </w:rPr>
              <w:t>中国語</w:t>
            </w:r>
          </w:p>
        </w:tc>
        <w:tc>
          <w:tcPr>
            <w:tcW w:w="3544" w:type="dxa"/>
            <w:shd w:val="clear" w:color="auto" w:fill="FFE599" w:themeFill="accent4" w:themeFillTint="66"/>
          </w:tcPr>
          <w:p w14:paraId="4C124BAF" w14:textId="77777777" w:rsidR="003D23CA" w:rsidRPr="00DA2D6F" w:rsidRDefault="003D23CA">
            <w:pPr>
              <w:rPr>
                <w:rFonts w:ascii="HG丸ｺﾞｼｯｸM-PRO" w:eastAsia="HG丸ｺﾞｼｯｸM-PRO" w:hAnsi="HG丸ｺﾞｼｯｸM-PRO"/>
                <w:szCs w:val="21"/>
              </w:rPr>
            </w:pPr>
            <w:r w:rsidRPr="00DA2D6F">
              <w:rPr>
                <w:rFonts w:ascii="HG丸ｺﾞｼｯｸM-PRO" w:eastAsia="HG丸ｺﾞｼｯｸM-PRO" w:hAnsi="HG丸ｺﾞｼｯｸM-PRO" w:hint="eastAsia"/>
                <w:szCs w:val="21"/>
              </w:rPr>
              <w:t>ポルトガル語</w:t>
            </w:r>
          </w:p>
        </w:tc>
      </w:tr>
      <w:tr w:rsidR="00EB52FD" w:rsidRPr="00DA2D6F" w14:paraId="06C010ED" w14:textId="77777777" w:rsidTr="00EB52FD">
        <w:trPr>
          <w:trHeight w:val="119"/>
        </w:trPr>
        <w:tc>
          <w:tcPr>
            <w:tcW w:w="616" w:type="dxa"/>
            <w:vMerge w:val="restart"/>
            <w:shd w:val="clear" w:color="auto" w:fill="FFE599" w:themeFill="accent4" w:themeFillTint="66"/>
          </w:tcPr>
          <w:p w14:paraId="06B50499" w14:textId="5933E679" w:rsidR="003D23CA" w:rsidRPr="003D23CA" w:rsidRDefault="003D23CA" w:rsidP="00264E5C">
            <w:pPr>
              <w:pStyle w:val="a8"/>
              <w:numPr>
                <w:ilvl w:val="0"/>
                <w:numId w:val="4"/>
              </w:numPr>
              <w:spacing w:line="0" w:lineRule="atLeast"/>
              <w:ind w:leftChars="0" w:right="40"/>
              <w:jc w:val="center"/>
              <w:rPr>
                <w:rFonts w:ascii="HG丸ｺﾞｼｯｸM-PRO" w:eastAsia="HG丸ｺﾞｼｯｸM-PRO" w:hAnsi="HG丸ｺﾞｼｯｸM-PRO"/>
                <w:sz w:val="18"/>
                <w:szCs w:val="18"/>
              </w:rPr>
            </w:pPr>
          </w:p>
        </w:tc>
        <w:tc>
          <w:tcPr>
            <w:tcW w:w="2681" w:type="dxa"/>
            <w:shd w:val="clear" w:color="auto" w:fill="FFE599" w:themeFill="accent4" w:themeFillTint="66"/>
          </w:tcPr>
          <w:p w14:paraId="76BCB417" w14:textId="78C8BBE3"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令和</w:t>
            </w:r>
            <w:r w:rsidR="00CA5755">
              <w:rPr>
                <w:rFonts w:ascii="HG丸ｺﾞｼｯｸM-PRO" w:eastAsia="HG丸ｺﾞｼｯｸM-PRO" w:hAnsi="HG丸ｺﾞｼｯｸM-PRO" w:hint="eastAsia"/>
                <w:sz w:val="18"/>
                <w:szCs w:val="18"/>
              </w:rPr>
              <w:t>6</w:t>
            </w:r>
            <w:r w:rsidRPr="0029505E">
              <w:rPr>
                <w:rFonts w:ascii="HG丸ｺﾞｼｯｸM-PRO" w:eastAsia="HG丸ｺﾞｼｯｸM-PRO" w:hAnsi="HG丸ｺﾞｼｯｸM-PRO" w:hint="eastAsia"/>
                <w:sz w:val="18"/>
                <w:szCs w:val="18"/>
              </w:rPr>
              <w:t>年度</w:t>
            </w:r>
          </w:p>
        </w:tc>
        <w:tc>
          <w:tcPr>
            <w:tcW w:w="2657" w:type="dxa"/>
          </w:tcPr>
          <w:p w14:paraId="4055C793" w14:textId="31C940CB"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れいわ</w:t>
            </w:r>
            <w:r w:rsidR="00CA5755">
              <w:rPr>
                <w:rFonts w:ascii="HG丸ｺﾞｼｯｸM-PRO" w:eastAsia="HG丸ｺﾞｼｯｸM-PRO" w:hAnsi="HG丸ｺﾞｼｯｸM-PRO" w:hint="eastAsia"/>
                <w:sz w:val="18"/>
                <w:szCs w:val="18"/>
              </w:rPr>
              <w:t>6</w:t>
            </w:r>
            <w:r w:rsidRPr="0029505E">
              <w:rPr>
                <w:rFonts w:ascii="HG丸ｺﾞｼｯｸM-PRO" w:eastAsia="HG丸ｺﾞｼｯｸM-PRO" w:hAnsi="HG丸ｺﾞｼｯｸM-PRO" w:hint="eastAsia"/>
                <w:sz w:val="18"/>
                <w:szCs w:val="18"/>
              </w:rPr>
              <w:t>ねんど</w:t>
            </w:r>
          </w:p>
        </w:tc>
        <w:tc>
          <w:tcPr>
            <w:tcW w:w="3261" w:type="dxa"/>
          </w:tcPr>
          <w:p w14:paraId="35D61790" w14:textId="41D9F850" w:rsidR="003D23CA" w:rsidRPr="00DA2D6F" w:rsidRDefault="003D23CA" w:rsidP="00264E5C">
            <w:pPr>
              <w:spacing w:line="0" w:lineRule="atLeast"/>
              <w:rPr>
                <w:rFonts w:ascii="HG丸ｺﾞｼｯｸM-PRO" w:eastAsia="HG丸ｺﾞｼｯｸM-PRO" w:hAnsi="HG丸ｺﾞｼｯｸM-PRO"/>
                <w:szCs w:val="21"/>
              </w:rPr>
            </w:pPr>
            <w:proofErr w:type="spellStart"/>
            <w:r w:rsidRPr="00DA2D6F">
              <w:rPr>
                <w:rFonts w:hint="eastAsia"/>
                <w:szCs w:val="21"/>
              </w:rPr>
              <w:t>Reiwa</w:t>
            </w:r>
            <w:proofErr w:type="spellEnd"/>
            <w:r w:rsidRPr="00DA2D6F">
              <w:rPr>
                <w:rFonts w:hint="eastAsia"/>
                <w:szCs w:val="21"/>
              </w:rPr>
              <w:t xml:space="preserve"> </w:t>
            </w:r>
            <w:r w:rsidR="00CA5755">
              <w:rPr>
                <w:rFonts w:hint="eastAsia"/>
                <w:szCs w:val="21"/>
              </w:rPr>
              <w:t>6</w:t>
            </w:r>
            <w:r w:rsidRPr="00DA2D6F">
              <w:rPr>
                <w:rFonts w:hint="eastAsia"/>
                <w:szCs w:val="21"/>
              </w:rPr>
              <w:t>(20</w:t>
            </w:r>
            <w:r w:rsidR="00CA5755">
              <w:rPr>
                <w:rFonts w:hint="eastAsia"/>
                <w:szCs w:val="21"/>
              </w:rPr>
              <w:t>24</w:t>
            </w:r>
            <w:r w:rsidRPr="00DA2D6F">
              <w:rPr>
                <w:rFonts w:hint="eastAsia"/>
                <w:szCs w:val="21"/>
              </w:rPr>
              <w:t>) Fiscal Year</w:t>
            </w:r>
          </w:p>
        </w:tc>
        <w:tc>
          <w:tcPr>
            <w:tcW w:w="2409" w:type="dxa"/>
          </w:tcPr>
          <w:p w14:paraId="7152BBE3" w14:textId="44E3E7CF" w:rsidR="003D23CA" w:rsidRPr="0029505E" w:rsidRDefault="003D23CA" w:rsidP="00264E5C">
            <w:pPr>
              <w:spacing w:line="0" w:lineRule="atLeast"/>
              <w:ind w:right="40"/>
              <w:jc w:val="left"/>
              <w:rPr>
                <w:sz w:val="18"/>
                <w:szCs w:val="18"/>
              </w:rPr>
            </w:pPr>
            <w:r w:rsidRPr="0029505E">
              <w:rPr>
                <w:rFonts w:eastAsia="SimSun" w:hint="eastAsia"/>
                <w:sz w:val="18"/>
                <w:szCs w:val="18"/>
              </w:rPr>
              <w:t>202</w:t>
            </w:r>
            <w:r w:rsidR="00CA5755">
              <w:rPr>
                <w:rFonts w:asciiTheme="minorEastAsia" w:hAnsiTheme="minorEastAsia" w:hint="eastAsia"/>
                <w:sz w:val="18"/>
                <w:szCs w:val="18"/>
              </w:rPr>
              <w:t>4</w:t>
            </w:r>
            <w:r w:rsidRPr="0029505E">
              <w:rPr>
                <w:rFonts w:eastAsia="SimSun" w:hint="eastAsia"/>
                <w:sz w:val="18"/>
                <w:szCs w:val="18"/>
              </w:rPr>
              <w:t>年度</w:t>
            </w:r>
            <w:r w:rsidRPr="0029505E">
              <w:rPr>
                <w:rFonts w:hint="eastAsia"/>
                <w:sz w:val="18"/>
                <w:szCs w:val="18"/>
              </w:rPr>
              <w:t xml:space="preserve"> </w:t>
            </w:r>
          </w:p>
        </w:tc>
        <w:tc>
          <w:tcPr>
            <w:tcW w:w="3544" w:type="dxa"/>
          </w:tcPr>
          <w:p w14:paraId="0DFEE5BC" w14:textId="7A63C1CF" w:rsidR="003D23CA" w:rsidRPr="00264E5C" w:rsidRDefault="004314A4" w:rsidP="00264E5C">
            <w:pPr>
              <w:spacing w:line="0" w:lineRule="atLeast"/>
              <w:rPr>
                <w:rFonts w:ascii="HG丸ｺﾞｼｯｸM-PRO" w:eastAsia="HG丸ｺﾞｼｯｸM-PRO" w:hAnsi="HG丸ｺﾞｼｯｸM-PRO"/>
                <w:szCs w:val="21"/>
              </w:rPr>
            </w:pPr>
            <w:r w:rsidRPr="00264E5C">
              <w:rPr>
                <w:sz w:val="22"/>
                <w:szCs w:val="20"/>
                <w:lang w:val="pt-PT"/>
              </w:rPr>
              <w:t>do ano fiscal de 202</w:t>
            </w:r>
            <w:r w:rsidR="00CA5755">
              <w:rPr>
                <w:rFonts w:hint="eastAsia"/>
                <w:sz w:val="22"/>
                <w:szCs w:val="20"/>
                <w:lang w:val="pt-PT"/>
              </w:rPr>
              <w:t>4</w:t>
            </w:r>
          </w:p>
        </w:tc>
      </w:tr>
      <w:tr w:rsidR="00EB52FD" w:rsidRPr="00DA2D6F" w14:paraId="573D0BE4" w14:textId="77777777" w:rsidTr="00EB52FD">
        <w:tc>
          <w:tcPr>
            <w:tcW w:w="616" w:type="dxa"/>
            <w:vMerge/>
            <w:shd w:val="clear" w:color="auto" w:fill="FFE599" w:themeFill="accent4" w:themeFillTint="66"/>
          </w:tcPr>
          <w:p w14:paraId="2692DFC2"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1560D59" w14:textId="697E1FB2"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市民税・県民税</w:t>
            </w:r>
          </w:p>
        </w:tc>
        <w:tc>
          <w:tcPr>
            <w:tcW w:w="2657" w:type="dxa"/>
          </w:tcPr>
          <w:p w14:paraId="2D4ABA1E" w14:textId="41B3DFE5"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しみんぜい・けんみんぜい</w:t>
            </w:r>
          </w:p>
        </w:tc>
        <w:tc>
          <w:tcPr>
            <w:tcW w:w="3261" w:type="dxa"/>
          </w:tcPr>
          <w:p w14:paraId="26D2DFE0" w14:textId="1C0E2139" w:rsidR="003D23CA" w:rsidRPr="00DA2D6F" w:rsidRDefault="003D23CA" w:rsidP="00264E5C">
            <w:pPr>
              <w:spacing w:line="0" w:lineRule="atLeast"/>
              <w:rPr>
                <w:rFonts w:ascii="HG丸ｺﾞｼｯｸM-PRO" w:eastAsia="HG丸ｺﾞｼｯｸM-PRO" w:hAnsi="HG丸ｺﾞｼｯｸM-PRO"/>
                <w:szCs w:val="21"/>
              </w:rPr>
            </w:pPr>
            <w:r w:rsidRPr="00DA2D6F">
              <w:rPr>
                <w:szCs w:val="21"/>
              </w:rPr>
              <w:t>Municipal</w:t>
            </w:r>
            <w:r w:rsidRPr="00DA2D6F">
              <w:rPr>
                <w:rFonts w:hint="eastAsia"/>
                <w:szCs w:val="21"/>
              </w:rPr>
              <w:t xml:space="preserve"> </w:t>
            </w:r>
            <w:r w:rsidRPr="00DA2D6F">
              <w:rPr>
                <w:szCs w:val="21"/>
              </w:rPr>
              <w:t>(City</w:t>
            </w:r>
            <w:r w:rsidRPr="00DA2D6F">
              <w:rPr>
                <w:rFonts w:hint="eastAsia"/>
                <w:szCs w:val="21"/>
              </w:rPr>
              <w:t>・Prefecture) Residen</w:t>
            </w:r>
            <w:r w:rsidRPr="00DA2D6F">
              <w:rPr>
                <w:szCs w:val="21"/>
              </w:rPr>
              <w:t>t</w:t>
            </w:r>
            <w:r w:rsidRPr="00DA2D6F">
              <w:rPr>
                <w:rFonts w:hint="eastAsia"/>
                <w:szCs w:val="21"/>
              </w:rPr>
              <w:t xml:space="preserve"> Tax</w:t>
            </w:r>
          </w:p>
        </w:tc>
        <w:tc>
          <w:tcPr>
            <w:tcW w:w="2409" w:type="dxa"/>
          </w:tcPr>
          <w:p w14:paraId="02E35917" w14:textId="0D4A6939" w:rsidR="003D23CA" w:rsidRPr="0029505E" w:rsidRDefault="003D23CA" w:rsidP="00264E5C">
            <w:pPr>
              <w:spacing w:line="0" w:lineRule="atLeast"/>
              <w:ind w:right="40"/>
              <w:jc w:val="left"/>
              <w:rPr>
                <w:rFonts w:eastAsia="SimSun"/>
                <w:sz w:val="18"/>
                <w:szCs w:val="18"/>
                <w:lang w:eastAsia="zh-CN"/>
              </w:rPr>
            </w:pPr>
            <w:r w:rsidRPr="0029505E">
              <w:rPr>
                <w:rFonts w:eastAsia="SimSun" w:hint="eastAsia"/>
                <w:sz w:val="18"/>
                <w:szCs w:val="18"/>
              </w:rPr>
              <w:t>市民税</w:t>
            </w:r>
            <w:r w:rsidRPr="0029505E">
              <w:rPr>
                <w:rFonts w:hint="eastAsia"/>
                <w:sz w:val="18"/>
                <w:szCs w:val="18"/>
              </w:rPr>
              <w:t>・</w:t>
            </w:r>
            <w:r w:rsidRPr="0029505E">
              <w:rPr>
                <w:rFonts w:eastAsia="SimSun" w:hint="eastAsia"/>
                <w:sz w:val="18"/>
                <w:szCs w:val="18"/>
              </w:rPr>
              <w:t>县民税</w:t>
            </w:r>
          </w:p>
        </w:tc>
        <w:tc>
          <w:tcPr>
            <w:tcW w:w="3544" w:type="dxa"/>
          </w:tcPr>
          <w:p w14:paraId="66DD6A1F" w14:textId="38ED36CC" w:rsidR="003D23CA" w:rsidRPr="00264E5C" w:rsidRDefault="003D23CA" w:rsidP="00264E5C">
            <w:pPr>
              <w:spacing w:line="0" w:lineRule="atLeast"/>
              <w:rPr>
                <w:rFonts w:ascii="HG丸ｺﾞｼｯｸM-PRO" w:eastAsia="HG丸ｺﾞｼｯｸM-PRO" w:hAnsi="HG丸ｺﾞｼｯｸM-PRO"/>
                <w:szCs w:val="21"/>
              </w:rPr>
            </w:pPr>
            <w:r w:rsidRPr="00264E5C">
              <w:rPr>
                <w:szCs w:val="21"/>
                <w:lang w:val="pt-PT"/>
              </w:rPr>
              <w:t>Imposto Municipal e Provincial</w:t>
            </w:r>
          </w:p>
        </w:tc>
      </w:tr>
      <w:tr w:rsidR="00EB52FD" w:rsidRPr="00DA2D6F" w14:paraId="133FC2C4" w14:textId="77777777" w:rsidTr="00EB52FD">
        <w:tc>
          <w:tcPr>
            <w:tcW w:w="616" w:type="dxa"/>
            <w:vMerge/>
            <w:shd w:val="clear" w:color="auto" w:fill="FFE599" w:themeFill="accent4" w:themeFillTint="66"/>
          </w:tcPr>
          <w:p w14:paraId="49C8D9B0"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4F47C1B" w14:textId="6B9EE51F"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申告書</w:t>
            </w:r>
          </w:p>
        </w:tc>
        <w:tc>
          <w:tcPr>
            <w:tcW w:w="2657" w:type="dxa"/>
          </w:tcPr>
          <w:p w14:paraId="2249F087" w14:textId="5AD01CA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しんこくしょ</w:t>
            </w:r>
          </w:p>
        </w:tc>
        <w:tc>
          <w:tcPr>
            <w:tcW w:w="3261" w:type="dxa"/>
          </w:tcPr>
          <w:p w14:paraId="099D20EC" w14:textId="3D5CDCEB"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rPr>
              <w:t>Declaration Form</w:t>
            </w:r>
          </w:p>
        </w:tc>
        <w:tc>
          <w:tcPr>
            <w:tcW w:w="2409" w:type="dxa"/>
          </w:tcPr>
          <w:p w14:paraId="6C04A1D9" w14:textId="0578110E"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申报表</w:t>
            </w:r>
          </w:p>
        </w:tc>
        <w:tc>
          <w:tcPr>
            <w:tcW w:w="3544" w:type="dxa"/>
          </w:tcPr>
          <w:p w14:paraId="08C1F0CE" w14:textId="1AEBE18A" w:rsidR="003D23CA" w:rsidRPr="00264E5C" w:rsidRDefault="003D23CA" w:rsidP="00264E5C">
            <w:pPr>
              <w:spacing w:line="0" w:lineRule="atLeast"/>
              <w:ind w:right="40"/>
              <w:jc w:val="left"/>
              <w:rPr>
                <w:szCs w:val="21"/>
                <w:lang w:val="pt-PT"/>
              </w:rPr>
            </w:pPr>
            <w:r w:rsidRPr="00264E5C">
              <w:rPr>
                <w:szCs w:val="21"/>
                <w:lang w:val="pt-PT"/>
              </w:rPr>
              <w:t>Declaração</w:t>
            </w:r>
          </w:p>
        </w:tc>
      </w:tr>
      <w:tr w:rsidR="00EB52FD" w:rsidRPr="00DA2D6F" w14:paraId="1A83560C" w14:textId="77777777" w:rsidTr="00EB52FD">
        <w:tc>
          <w:tcPr>
            <w:tcW w:w="616" w:type="dxa"/>
            <w:vMerge/>
            <w:shd w:val="clear" w:color="auto" w:fill="FFE599" w:themeFill="accent4" w:themeFillTint="66"/>
          </w:tcPr>
          <w:p w14:paraId="667D5458" w14:textId="77777777" w:rsidR="003D23CA" w:rsidRPr="0029505E" w:rsidRDefault="003D23CA"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5BFE187F" w14:textId="37DCE10D"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令和</w:t>
            </w:r>
            <w:r w:rsidR="00CA5755">
              <w:rPr>
                <w:rFonts w:ascii="HG丸ｺﾞｼｯｸM-PRO" w:eastAsia="HG丸ｺﾞｼｯｸM-PRO" w:hAnsi="HG丸ｺﾞｼｯｸM-PRO" w:hint="eastAsia"/>
                <w:sz w:val="18"/>
                <w:szCs w:val="18"/>
              </w:rPr>
              <w:t>5</w:t>
            </w:r>
            <w:r w:rsidRPr="0029505E">
              <w:rPr>
                <w:rFonts w:ascii="HG丸ｺﾞｼｯｸM-PRO" w:eastAsia="HG丸ｺﾞｼｯｸM-PRO" w:hAnsi="HG丸ｺﾞｼｯｸM-PRO" w:hint="eastAsia"/>
                <w:sz w:val="18"/>
                <w:szCs w:val="18"/>
              </w:rPr>
              <w:t>年１月から１２月までの収入について申告してください。</w:t>
            </w:r>
          </w:p>
        </w:tc>
        <w:tc>
          <w:tcPr>
            <w:tcW w:w="2657" w:type="dxa"/>
          </w:tcPr>
          <w:p w14:paraId="3DFEA4D7" w14:textId="58B8EB73"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れいわ</w:t>
            </w:r>
            <w:r w:rsidR="00CA5755">
              <w:rPr>
                <w:rFonts w:ascii="HG丸ｺﾞｼｯｸM-PRO" w:eastAsia="HG丸ｺﾞｼｯｸM-PRO" w:hAnsi="HG丸ｺﾞｼｯｸM-PRO" w:hint="eastAsia"/>
                <w:sz w:val="18"/>
                <w:szCs w:val="18"/>
              </w:rPr>
              <w:t>5</w:t>
            </w:r>
            <w:r w:rsidRPr="0029505E">
              <w:rPr>
                <w:rFonts w:ascii="HG丸ｺﾞｼｯｸM-PRO" w:eastAsia="HG丸ｺﾞｼｯｸM-PRO" w:hAnsi="HG丸ｺﾞｼｯｸM-PRO" w:hint="eastAsia"/>
                <w:sz w:val="18"/>
                <w:szCs w:val="18"/>
              </w:rPr>
              <w:t>ねん１がつから１２がつまでのしゅうにゅうについてしんこくしてください。</w:t>
            </w:r>
          </w:p>
        </w:tc>
        <w:tc>
          <w:tcPr>
            <w:tcW w:w="3261" w:type="dxa"/>
          </w:tcPr>
          <w:p w14:paraId="6D06AABD" w14:textId="1B531F21" w:rsidR="003D23CA" w:rsidRPr="00DA2D6F" w:rsidRDefault="003D23CA" w:rsidP="00264E5C">
            <w:pPr>
              <w:spacing w:line="0" w:lineRule="atLeast"/>
              <w:ind w:right="40"/>
              <w:jc w:val="left"/>
              <w:rPr>
                <w:szCs w:val="21"/>
              </w:rPr>
            </w:pPr>
            <w:r w:rsidRPr="00DA2D6F">
              <w:rPr>
                <w:rFonts w:hint="eastAsia"/>
                <w:szCs w:val="21"/>
              </w:rPr>
              <w:t>P</w:t>
            </w:r>
            <w:r w:rsidRPr="00DA2D6F">
              <w:rPr>
                <w:szCs w:val="21"/>
              </w:rPr>
              <w:t xml:space="preserve">lease declare your income </w:t>
            </w:r>
            <w:r w:rsidRPr="00DA2D6F">
              <w:rPr>
                <w:rFonts w:hint="eastAsia"/>
                <w:szCs w:val="21"/>
              </w:rPr>
              <w:t>for</w:t>
            </w:r>
            <w:r w:rsidRPr="00DA2D6F">
              <w:rPr>
                <w:szCs w:val="21"/>
              </w:rPr>
              <w:t xml:space="preserve"> the year 202</w:t>
            </w:r>
            <w:r w:rsidR="00CA5755">
              <w:rPr>
                <w:rFonts w:hint="eastAsia"/>
                <w:szCs w:val="21"/>
              </w:rPr>
              <w:t>3</w:t>
            </w:r>
            <w:r w:rsidRPr="00DA2D6F">
              <w:rPr>
                <w:szCs w:val="21"/>
              </w:rPr>
              <w:t xml:space="preserve"> (</w:t>
            </w:r>
            <w:proofErr w:type="spellStart"/>
            <w:r w:rsidRPr="00DA2D6F">
              <w:rPr>
                <w:szCs w:val="21"/>
              </w:rPr>
              <w:t>Reiwa</w:t>
            </w:r>
            <w:proofErr w:type="spellEnd"/>
            <w:r w:rsidRPr="00DA2D6F">
              <w:rPr>
                <w:szCs w:val="21"/>
              </w:rPr>
              <w:t xml:space="preserve"> </w:t>
            </w:r>
            <w:r w:rsidR="00CA5755">
              <w:rPr>
                <w:rFonts w:hint="eastAsia"/>
                <w:szCs w:val="21"/>
              </w:rPr>
              <w:t>5</w:t>
            </w:r>
            <w:r w:rsidRPr="00DA2D6F">
              <w:rPr>
                <w:szCs w:val="21"/>
              </w:rPr>
              <w:t xml:space="preserve">) from January to December. </w:t>
            </w:r>
          </w:p>
        </w:tc>
        <w:tc>
          <w:tcPr>
            <w:tcW w:w="2409" w:type="dxa"/>
          </w:tcPr>
          <w:p w14:paraId="33D0FE4F" w14:textId="3B948605"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请申报</w:t>
            </w:r>
            <w:r w:rsidRPr="0029505E">
              <w:rPr>
                <w:rFonts w:eastAsia="SimSun" w:hint="eastAsia"/>
                <w:sz w:val="18"/>
                <w:szCs w:val="18"/>
                <w:lang w:eastAsia="zh-CN"/>
              </w:rPr>
              <w:t>202</w:t>
            </w:r>
            <w:r w:rsidR="00CA5755">
              <w:rPr>
                <w:rFonts w:asciiTheme="minorEastAsia" w:hAnsiTheme="minorEastAsia" w:hint="eastAsia"/>
                <w:sz w:val="18"/>
                <w:szCs w:val="18"/>
              </w:rPr>
              <w:t>3</w:t>
            </w:r>
            <w:r w:rsidRPr="0029505E">
              <w:rPr>
                <w:rFonts w:eastAsia="SimSun" w:hint="eastAsia"/>
                <w:sz w:val="18"/>
                <w:szCs w:val="18"/>
                <w:lang w:eastAsia="zh-CN"/>
              </w:rPr>
              <w:t>年</w:t>
            </w:r>
            <w:r w:rsidRPr="0029505E">
              <w:rPr>
                <w:rFonts w:eastAsia="SimSun" w:hint="eastAsia"/>
                <w:sz w:val="18"/>
                <w:szCs w:val="18"/>
                <w:lang w:eastAsia="zh-CN"/>
              </w:rPr>
              <w:t>1</w:t>
            </w:r>
            <w:r w:rsidRPr="0029505E">
              <w:rPr>
                <w:rFonts w:eastAsia="SimSun" w:hint="eastAsia"/>
                <w:sz w:val="18"/>
                <w:szCs w:val="18"/>
                <w:lang w:eastAsia="zh-CN"/>
              </w:rPr>
              <w:t>月至</w:t>
            </w:r>
            <w:r w:rsidRPr="0029505E">
              <w:rPr>
                <w:rFonts w:eastAsia="SimSun" w:hint="eastAsia"/>
                <w:sz w:val="18"/>
                <w:szCs w:val="18"/>
                <w:lang w:eastAsia="zh-CN"/>
              </w:rPr>
              <w:t>12</w:t>
            </w:r>
            <w:r w:rsidRPr="0029505E">
              <w:rPr>
                <w:rFonts w:eastAsia="SimSun" w:hint="eastAsia"/>
                <w:sz w:val="18"/>
                <w:szCs w:val="18"/>
                <w:lang w:eastAsia="zh-CN"/>
              </w:rPr>
              <w:t>月的收入。</w:t>
            </w:r>
          </w:p>
        </w:tc>
        <w:tc>
          <w:tcPr>
            <w:tcW w:w="3544" w:type="dxa"/>
          </w:tcPr>
          <w:p w14:paraId="3DE82B6A" w14:textId="6C81CE6A" w:rsidR="00264E5C" w:rsidRPr="00264E5C" w:rsidRDefault="00264E5C" w:rsidP="00264E5C">
            <w:pPr>
              <w:spacing w:line="0" w:lineRule="atLeast"/>
              <w:ind w:right="40"/>
              <w:jc w:val="left"/>
              <w:rPr>
                <w:sz w:val="22"/>
                <w:szCs w:val="20"/>
                <w:lang w:val="pt-PT"/>
              </w:rPr>
            </w:pPr>
            <w:r w:rsidRPr="00264E5C">
              <w:rPr>
                <w:rFonts w:hint="eastAsia"/>
                <w:sz w:val="22"/>
                <w:szCs w:val="20"/>
                <w:lang w:val="pt-PT"/>
              </w:rPr>
              <w:t>F</w:t>
            </w:r>
            <w:r w:rsidRPr="00264E5C">
              <w:rPr>
                <w:sz w:val="22"/>
                <w:szCs w:val="20"/>
                <w:lang w:val="pt-PT"/>
              </w:rPr>
              <w:t>aça a declaração da renda adquirida nos meses de janeiro à dezembro de 202</w:t>
            </w:r>
            <w:r w:rsidR="00CA5755">
              <w:rPr>
                <w:rFonts w:hint="eastAsia"/>
                <w:sz w:val="22"/>
                <w:szCs w:val="20"/>
                <w:lang w:val="pt-PT"/>
              </w:rPr>
              <w:t>3</w:t>
            </w:r>
          </w:p>
          <w:p w14:paraId="73B8FB08" w14:textId="40956248" w:rsidR="003D23CA" w:rsidRPr="00264E5C" w:rsidRDefault="003D23CA" w:rsidP="00264E5C">
            <w:pPr>
              <w:spacing w:line="0" w:lineRule="atLeast"/>
              <w:rPr>
                <w:rFonts w:ascii="HG丸ｺﾞｼｯｸM-PRO" w:eastAsia="HG丸ｺﾞｼｯｸM-PRO" w:hAnsi="HG丸ｺﾞｼｯｸM-PRO"/>
                <w:szCs w:val="21"/>
                <w:lang w:val="pt-PT"/>
              </w:rPr>
            </w:pPr>
          </w:p>
        </w:tc>
      </w:tr>
      <w:tr w:rsidR="00EB52FD" w:rsidRPr="00DA2D6F" w14:paraId="11F12503" w14:textId="77777777" w:rsidTr="00EB52FD">
        <w:tc>
          <w:tcPr>
            <w:tcW w:w="616" w:type="dxa"/>
            <w:vMerge/>
            <w:shd w:val="clear" w:color="auto" w:fill="FFE599" w:themeFill="accent4" w:themeFillTint="66"/>
          </w:tcPr>
          <w:p w14:paraId="01921420" w14:textId="77777777" w:rsidR="003D23CA" w:rsidRPr="0029505E" w:rsidRDefault="003D23CA"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5D4E7D43" w14:textId="7119B06C"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あて先</w:t>
            </w:r>
          </w:p>
        </w:tc>
        <w:tc>
          <w:tcPr>
            <w:tcW w:w="2657" w:type="dxa"/>
          </w:tcPr>
          <w:p w14:paraId="27285679"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あてさき</w:t>
            </w:r>
          </w:p>
        </w:tc>
        <w:tc>
          <w:tcPr>
            <w:tcW w:w="3261" w:type="dxa"/>
          </w:tcPr>
          <w:p w14:paraId="518A1F58" w14:textId="2B402728" w:rsidR="003D23CA" w:rsidRPr="00DA2D6F" w:rsidRDefault="003D23CA" w:rsidP="00264E5C">
            <w:pPr>
              <w:spacing w:line="0" w:lineRule="atLeast"/>
              <w:ind w:right="40"/>
              <w:jc w:val="left"/>
              <w:rPr>
                <w:szCs w:val="21"/>
              </w:rPr>
            </w:pPr>
            <w:r w:rsidRPr="00DA2D6F">
              <w:rPr>
                <w:rFonts w:hint="eastAsia"/>
                <w:szCs w:val="21"/>
              </w:rPr>
              <w:t>T</w:t>
            </w:r>
            <w:r w:rsidRPr="00DA2D6F">
              <w:rPr>
                <w:szCs w:val="21"/>
              </w:rPr>
              <w:t>o</w:t>
            </w:r>
          </w:p>
        </w:tc>
        <w:tc>
          <w:tcPr>
            <w:tcW w:w="2409" w:type="dxa"/>
          </w:tcPr>
          <w:p w14:paraId="3AE1666F" w14:textId="0067F19E" w:rsidR="003D23CA" w:rsidRPr="0029505E" w:rsidRDefault="003D23CA" w:rsidP="00264E5C">
            <w:pPr>
              <w:spacing w:line="0" w:lineRule="atLeast"/>
              <w:ind w:right="40"/>
              <w:jc w:val="left"/>
              <w:rPr>
                <w:rFonts w:eastAsia="DengXian"/>
                <w:sz w:val="18"/>
                <w:szCs w:val="18"/>
                <w:lang w:eastAsia="zh-CN"/>
              </w:rPr>
            </w:pPr>
            <w:r w:rsidRPr="0029505E">
              <w:rPr>
                <w:rFonts w:eastAsia="SimSun" w:hint="eastAsia"/>
                <w:sz w:val="18"/>
                <w:szCs w:val="18"/>
                <w:lang w:eastAsia="zh-CN"/>
              </w:rPr>
              <w:t>收件人</w:t>
            </w:r>
          </w:p>
        </w:tc>
        <w:tc>
          <w:tcPr>
            <w:tcW w:w="3544" w:type="dxa"/>
          </w:tcPr>
          <w:p w14:paraId="742386A4" w14:textId="497AE7AD" w:rsidR="003D23CA" w:rsidRPr="00264E5C" w:rsidRDefault="003D23CA" w:rsidP="00264E5C">
            <w:pPr>
              <w:spacing w:line="0" w:lineRule="atLeast"/>
              <w:rPr>
                <w:rFonts w:ascii="HG丸ｺﾞｼｯｸM-PRO" w:eastAsia="HG丸ｺﾞｼｯｸM-PRO" w:hAnsi="HG丸ｺﾞｼｯｸM-PRO"/>
                <w:szCs w:val="21"/>
              </w:rPr>
            </w:pPr>
            <w:r w:rsidRPr="00264E5C">
              <w:rPr>
                <w:szCs w:val="21"/>
                <w:lang w:val="pt-PT"/>
              </w:rPr>
              <w:t>destinatário</w:t>
            </w:r>
          </w:p>
        </w:tc>
      </w:tr>
      <w:tr w:rsidR="00EB52FD" w:rsidRPr="00DA2D6F" w14:paraId="2E9B9CC7" w14:textId="77777777" w:rsidTr="00EB52FD">
        <w:tc>
          <w:tcPr>
            <w:tcW w:w="616" w:type="dxa"/>
            <w:vMerge/>
            <w:shd w:val="clear" w:color="auto" w:fill="FFE599" w:themeFill="accent4" w:themeFillTint="66"/>
          </w:tcPr>
          <w:p w14:paraId="0BCC7653"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B259910" w14:textId="5C1AD0E3"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福井市長</w:t>
            </w:r>
          </w:p>
        </w:tc>
        <w:tc>
          <w:tcPr>
            <w:tcW w:w="2657" w:type="dxa"/>
          </w:tcPr>
          <w:p w14:paraId="1C6DE4C3"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ふくいしちょう</w:t>
            </w:r>
          </w:p>
        </w:tc>
        <w:tc>
          <w:tcPr>
            <w:tcW w:w="3261" w:type="dxa"/>
          </w:tcPr>
          <w:p w14:paraId="3EEDE0AF" w14:textId="0ECCAF49" w:rsidR="003D23CA" w:rsidRPr="00DA2D6F" w:rsidRDefault="003D23CA" w:rsidP="00264E5C">
            <w:pPr>
              <w:spacing w:line="0" w:lineRule="atLeast"/>
              <w:ind w:right="40"/>
              <w:jc w:val="left"/>
              <w:rPr>
                <w:szCs w:val="21"/>
              </w:rPr>
            </w:pPr>
            <w:r w:rsidRPr="00DA2D6F">
              <w:rPr>
                <w:rFonts w:hint="eastAsia"/>
                <w:szCs w:val="21"/>
              </w:rPr>
              <w:t>M</w:t>
            </w:r>
            <w:r w:rsidRPr="00DA2D6F">
              <w:rPr>
                <w:szCs w:val="21"/>
              </w:rPr>
              <w:t>ayor of Fukui City</w:t>
            </w:r>
          </w:p>
        </w:tc>
        <w:tc>
          <w:tcPr>
            <w:tcW w:w="2409" w:type="dxa"/>
          </w:tcPr>
          <w:p w14:paraId="46D17D3B" w14:textId="519E732F" w:rsidR="003D23CA" w:rsidRPr="0029505E" w:rsidRDefault="003D23CA" w:rsidP="00264E5C">
            <w:pPr>
              <w:spacing w:line="0" w:lineRule="atLeast"/>
              <w:ind w:right="40"/>
              <w:jc w:val="left"/>
              <w:rPr>
                <w:rFonts w:ascii="SimSun" w:eastAsia="SimSun" w:hAnsi="SimSun"/>
                <w:sz w:val="18"/>
                <w:szCs w:val="18"/>
                <w:lang w:eastAsia="zh-CN"/>
              </w:rPr>
            </w:pPr>
            <w:r w:rsidRPr="0029505E">
              <w:rPr>
                <w:rFonts w:ascii="SimSun" w:eastAsia="SimSun" w:hAnsi="SimSun" w:hint="eastAsia"/>
                <w:sz w:val="18"/>
                <w:szCs w:val="18"/>
                <w:lang w:eastAsia="zh-CN"/>
              </w:rPr>
              <w:t>福井市长</w:t>
            </w:r>
          </w:p>
        </w:tc>
        <w:tc>
          <w:tcPr>
            <w:tcW w:w="3544" w:type="dxa"/>
          </w:tcPr>
          <w:p w14:paraId="6DBE0A3C" w14:textId="2D617DD6" w:rsidR="003D23CA" w:rsidRPr="00264E5C" w:rsidRDefault="003D23CA" w:rsidP="00264E5C">
            <w:pPr>
              <w:spacing w:line="0" w:lineRule="atLeast"/>
              <w:rPr>
                <w:rFonts w:ascii="HG丸ｺﾞｼｯｸM-PRO" w:eastAsia="HG丸ｺﾞｼｯｸM-PRO" w:hAnsi="HG丸ｺﾞｼｯｸM-PRO"/>
                <w:szCs w:val="21"/>
              </w:rPr>
            </w:pPr>
            <w:r w:rsidRPr="00264E5C">
              <w:rPr>
                <w:rFonts w:hint="eastAsia"/>
                <w:szCs w:val="21"/>
                <w:lang w:val="pt-PT"/>
              </w:rPr>
              <w:t>P</w:t>
            </w:r>
            <w:r w:rsidRPr="00264E5C">
              <w:rPr>
                <w:szCs w:val="21"/>
                <w:lang w:val="pt-PT"/>
              </w:rPr>
              <w:t>refeito Municipal de Fukui</w:t>
            </w:r>
          </w:p>
        </w:tc>
      </w:tr>
      <w:tr w:rsidR="00EB52FD" w:rsidRPr="00DA2D6F" w14:paraId="1E89619B" w14:textId="77777777" w:rsidTr="00EB52FD">
        <w:tc>
          <w:tcPr>
            <w:tcW w:w="616" w:type="dxa"/>
            <w:vMerge/>
            <w:shd w:val="clear" w:color="auto" w:fill="FFE599" w:themeFill="accent4" w:themeFillTint="66"/>
          </w:tcPr>
          <w:p w14:paraId="721ECCA1"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2DA573C" w14:textId="3DE415A2"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受付印</w:t>
            </w:r>
          </w:p>
        </w:tc>
        <w:tc>
          <w:tcPr>
            <w:tcW w:w="2657" w:type="dxa"/>
          </w:tcPr>
          <w:p w14:paraId="2D516394"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うけつけいん</w:t>
            </w:r>
          </w:p>
        </w:tc>
        <w:tc>
          <w:tcPr>
            <w:tcW w:w="3261" w:type="dxa"/>
          </w:tcPr>
          <w:p w14:paraId="2665E2E2" w14:textId="42BB3C9C" w:rsidR="003D23CA" w:rsidRPr="00DA2D6F" w:rsidRDefault="003D23CA" w:rsidP="00264E5C">
            <w:pPr>
              <w:spacing w:line="0" w:lineRule="atLeast"/>
              <w:rPr>
                <w:rFonts w:ascii="HG丸ｺﾞｼｯｸM-PRO" w:eastAsia="HG丸ｺﾞｼｯｸM-PRO" w:hAnsi="HG丸ｺﾞｼｯｸM-PRO"/>
                <w:szCs w:val="21"/>
              </w:rPr>
            </w:pPr>
            <w:r w:rsidRPr="00DA2D6F">
              <w:rPr>
                <w:szCs w:val="21"/>
              </w:rPr>
              <w:t>Stamp</w:t>
            </w:r>
          </w:p>
        </w:tc>
        <w:tc>
          <w:tcPr>
            <w:tcW w:w="2409" w:type="dxa"/>
          </w:tcPr>
          <w:p w14:paraId="2DBDC1D5" w14:textId="6EE4FF0C" w:rsidR="003D23CA" w:rsidRPr="0029505E" w:rsidRDefault="003D23CA" w:rsidP="00264E5C">
            <w:pPr>
              <w:spacing w:line="0" w:lineRule="atLeast"/>
              <w:ind w:right="40"/>
              <w:jc w:val="left"/>
              <w:rPr>
                <w:rFonts w:eastAsia="SimSun"/>
                <w:sz w:val="18"/>
                <w:szCs w:val="18"/>
                <w:lang w:eastAsia="zh-CN"/>
              </w:rPr>
            </w:pPr>
            <w:r w:rsidRPr="0029505E">
              <w:rPr>
                <w:rFonts w:eastAsia="SimSun" w:hint="eastAsia"/>
                <w:sz w:val="18"/>
                <w:szCs w:val="18"/>
                <w:lang w:eastAsia="zh-CN"/>
              </w:rPr>
              <w:t>受理印戳</w:t>
            </w:r>
          </w:p>
        </w:tc>
        <w:tc>
          <w:tcPr>
            <w:tcW w:w="3544" w:type="dxa"/>
          </w:tcPr>
          <w:p w14:paraId="63C1D807" w14:textId="10253D82" w:rsidR="003D23CA" w:rsidRPr="00264E5C" w:rsidRDefault="003D23CA" w:rsidP="00264E5C">
            <w:pPr>
              <w:spacing w:line="0" w:lineRule="atLeast"/>
              <w:rPr>
                <w:rFonts w:ascii="HG丸ｺﾞｼｯｸM-PRO" w:eastAsia="HG丸ｺﾞｼｯｸM-PRO" w:hAnsi="HG丸ｺﾞｼｯｸM-PRO"/>
                <w:szCs w:val="21"/>
              </w:rPr>
            </w:pPr>
            <w:r w:rsidRPr="00264E5C">
              <w:rPr>
                <w:rFonts w:hint="eastAsia"/>
                <w:szCs w:val="21"/>
                <w:lang w:val="pt-PT"/>
              </w:rPr>
              <w:t>C</w:t>
            </w:r>
            <w:r w:rsidRPr="00264E5C">
              <w:rPr>
                <w:szCs w:val="21"/>
                <w:lang w:val="pt-PT"/>
              </w:rPr>
              <w:t>arimbo de recepção</w:t>
            </w:r>
          </w:p>
        </w:tc>
      </w:tr>
      <w:tr w:rsidR="00EB52FD" w:rsidRPr="00DA2D6F" w14:paraId="11532676" w14:textId="77777777" w:rsidTr="00EB52FD">
        <w:tc>
          <w:tcPr>
            <w:tcW w:w="616" w:type="dxa"/>
            <w:vMerge/>
            <w:shd w:val="clear" w:color="auto" w:fill="FFE599" w:themeFill="accent4" w:themeFillTint="66"/>
          </w:tcPr>
          <w:p w14:paraId="0131B1E3"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77241B7" w14:textId="2856779D"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令和</w:t>
            </w:r>
            <w:r w:rsidR="00CA5755">
              <w:rPr>
                <w:rFonts w:ascii="HG丸ｺﾞｼｯｸM-PRO" w:eastAsia="HG丸ｺﾞｼｯｸM-PRO" w:hAnsi="HG丸ｺﾞｼｯｸM-PRO" w:hint="eastAsia"/>
                <w:sz w:val="18"/>
                <w:szCs w:val="18"/>
              </w:rPr>
              <w:t>6</w:t>
            </w:r>
            <w:r w:rsidRPr="0029505E">
              <w:rPr>
                <w:rFonts w:ascii="HG丸ｺﾞｼｯｸM-PRO" w:eastAsia="HG丸ｺﾞｼｯｸM-PRO" w:hAnsi="HG丸ｺﾞｼｯｸM-PRO" w:hint="eastAsia"/>
                <w:sz w:val="18"/>
                <w:szCs w:val="18"/>
              </w:rPr>
              <w:t>年１月１日現在の住所</w:t>
            </w:r>
          </w:p>
        </w:tc>
        <w:tc>
          <w:tcPr>
            <w:tcW w:w="2657" w:type="dxa"/>
          </w:tcPr>
          <w:p w14:paraId="154FCB1F" w14:textId="22AA1712"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れいわ</w:t>
            </w:r>
            <w:r w:rsidR="00CA5755">
              <w:rPr>
                <w:rFonts w:ascii="HG丸ｺﾞｼｯｸM-PRO" w:eastAsia="HG丸ｺﾞｼｯｸM-PRO" w:hAnsi="HG丸ｺﾞｼｯｸM-PRO" w:hint="eastAsia"/>
                <w:sz w:val="18"/>
                <w:szCs w:val="18"/>
              </w:rPr>
              <w:t>6</w:t>
            </w:r>
            <w:r w:rsidRPr="0029505E">
              <w:rPr>
                <w:rFonts w:ascii="HG丸ｺﾞｼｯｸM-PRO" w:eastAsia="HG丸ｺﾞｼｯｸM-PRO" w:hAnsi="HG丸ｺﾞｼｯｸM-PRO" w:hint="eastAsia"/>
                <w:sz w:val="18"/>
                <w:szCs w:val="18"/>
              </w:rPr>
              <w:t>ねん１がつ１にちげんざいのじゅうしょ</w:t>
            </w:r>
          </w:p>
        </w:tc>
        <w:tc>
          <w:tcPr>
            <w:tcW w:w="3261" w:type="dxa"/>
          </w:tcPr>
          <w:p w14:paraId="31301C3C" w14:textId="7B1CBE90" w:rsidR="003D23CA" w:rsidRPr="00DA2D6F" w:rsidRDefault="003D23CA" w:rsidP="00264E5C">
            <w:pPr>
              <w:spacing w:line="0" w:lineRule="atLeast"/>
              <w:ind w:right="40"/>
              <w:jc w:val="left"/>
              <w:rPr>
                <w:szCs w:val="21"/>
              </w:rPr>
            </w:pPr>
            <w:r w:rsidRPr="00DA2D6F">
              <w:rPr>
                <w:rFonts w:hint="eastAsia"/>
                <w:szCs w:val="21"/>
              </w:rPr>
              <w:t>Y</w:t>
            </w:r>
            <w:r w:rsidRPr="00DA2D6F">
              <w:rPr>
                <w:szCs w:val="21"/>
              </w:rPr>
              <w:t xml:space="preserve">our address as of </w:t>
            </w:r>
            <w:r w:rsidR="009B5CA7">
              <w:rPr>
                <w:rFonts w:hint="eastAsia"/>
                <w:szCs w:val="21"/>
              </w:rPr>
              <w:t>January</w:t>
            </w:r>
            <w:r w:rsidRPr="00DA2D6F">
              <w:rPr>
                <w:szCs w:val="21"/>
              </w:rPr>
              <w:t xml:space="preserve"> 1, 202</w:t>
            </w:r>
            <w:r w:rsidR="00CA5755">
              <w:rPr>
                <w:rFonts w:hint="eastAsia"/>
                <w:szCs w:val="21"/>
              </w:rPr>
              <w:t>4</w:t>
            </w:r>
            <w:r w:rsidRPr="00DA2D6F">
              <w:rPr>
                <w:szCs w:val="21"/>
              </w:rPr>
              <w:t xml:space="preserve"> (</w:t>
            </w:r>
            <w:proofErr w:type="spellStart"/>
            <w:r w:rsidRPr="00DA2D6F">
              <w:rPr>
                <w:szCs w:val="21"/>
              </w:rPr>
              <w:t>Reiwa</w:t>
            </w:r>
            <w:proofErr w:type="spellEnd"/>
            <w:r w:rsidRPr="00DA2D6F">
              <w:rPr>
                <w:szCs w:val="21"/>
              </w:rPr>
              <w:t xml:space="preserve"> </w:t>
            </w:r>
            <w:r w:rsidR="00CA5755">
              <w:rPr>
                <w:rFonts w:hint="eastAsia"/>
                <w:szCs w:val="21"/>
              </w:rPr>
              <w:t>6</w:t>
            </w:r>
            <w:r w:rsidRPr="00DA2D6F">
              <w:rPr>
                <w:szCs w:val="21"/>
              </w:rPr>
              <w:t>)</w:t>
            </w:r>
          </w:p>
        </w:tc>
        <w:tc>
          <w:tcPr>
            <w:tcW w:w="2409" w:type="dxa"/>
          </w:tcPr>
          <w:p w14:paraId="1DB7F793" w14:textId="78D14EDC" w:rsidR="003D23CA" w:rsidRPr="0029505E" w:rsidRDefault="003D23CA" w:rsidP="00264E5C">
            <w:pPr>
              <w:spacing w:line="0" w:lineRule="atLeast"/>
              <w:ind w:right="40"/>
              <w:jc w:val="left"/>
              <w:rPr>
                <w:rFonts w:eastAsia="SimSun"/>
                <w:sz w:val="18"/>
                <w:szCs w:val="18"/>
                <w:lang w:eastAsia="zh-CN"/>
              </w:rPr>
            </w:pPr>
            <w:r w:rsidRPr="0029505E">
              <w:rPr>
                <w:rFonts w:eastAsia="SimSun" w:hint="eastAsia"/>
                <w:sz w:val="18"/>
                <w:szCs w:val="18"/>
                <w:lang w:eastAsia="zh-CN"/>
              </w:rPr>
              <w:t>202</w:t>
            </w:r>
            <w:r w:rsidR="00CA5755">
              <w:rPr>
                <w:rFonts w:asciiTheme="minorEastAsia" w:hAnsiTheme="minorEastAsia" w:hint="eastAsia"/>
                <w:sz w:val="18"/>
                <w:szCs w:val="18"/>
              </w:rPr>
              <w:t>4</w:t>
            </w:r>
            <w:r w:rsidRPr="0029505E">
              <w:rPr>
                <w:rFonts w:eastAsia="SimSun" w:hint="eastAsia"/>
                <w:sz w:val="18"/>
                <w:szCs w:val="18"/>
                <w:lang w:eastAsia="zh-CN"/>
              </w:rPr>
              <w:t>年</w:t>
            </w:r>
            <w:r w:rsidRPr="0029505E">
              <w:rPr>
                <w:rFonts w:eastAsia="SimSun" w:hint="eastAsia"/>
                <w:sz w:val="18"/>
                <w:szCs w:val="18"/>
                <w:lang w:eastAsia="zh-CN"/>
              </w:rPr>
              <w:t>1</w:t>
            </w:r>
            <w:r w:rsidRPr="0029505E">
              <w:rPr>
                <w:rFonts w:eastAsia="SimSun" w:hint="eastAsia"/>
                <w:sz w:val="18"/>
                <w:szCs w:val="18"/>
                <w:lang w:eastAsia="zh-CN"/>
              </w:rPr>
              <w:t>月</w:t>
            </w:r>
            <w:r w:rsidRPr="0029505E">
              <w:rPr>
                <w:rFonts w:eastAsia="SimSun" w:hint="eastAsia"/>
                <w:sz w:val="18"/>
                <w:szCs w:val="18"/>
                <w:lang w:eastAsia="zh-CN"/>
              </w:rPr>
              <w:t>1</w:t>
            </w:r>
            <w:r w:rsidRPr="0029505E">
              <w:rPr>
                <w:rFonts w:eastAsia="SimSun" w:hint="eastAsia"/>
                <w:sz w:val="18"/>
                <w:szCs w:val="18"/>
                <w:lang w:eastAsia="zh-CN"/>
              </w:rPr>
              <w:t>日现在的住所</w:t>
            </w:r>
          </w:p>
        </w:tc>
        <w:tc>
          <w:tcPr>
            <w:tcW w:w="3544" w:type="dxa"/>
          </w:tcPr>
          <w:p w14:paraId="5764F74B" w14:textId="3E3218D8" w:rsidR="00264E5C" w:rsidRPr="00264E5C" w:rsidRDefault="00264E5C" w:rsidP="00264E5C">
            <w:pPr>
              <w:spacing w:line="0" w:lineRule="atLeast"/>
              <w:ind w:right="40"/>
              <w:jc w:val="left"/>
              <w:rPr>
                <w:sz w:val="22"/>
                <w:szCs w:val="20"/>
                <w:lang w:val="pt-PT"/>
              </w:rPr>
            </w:pPr>
            <w:r w:rsidRPr="00264E5C">
              <w:rPr>
                <w:sz w:val="22"/>
                <w:szCs w:val="20"/>
                <w:lang w:val="pt-PT"/>
              </w:rPr>
              <w:t>Endereço atual em 1 de janeiro de 202</w:t>
            </w:r>
            <w:r w:rsidR="00CA5755">
              <w:rPr>
                <w:rFonts w:hint="eastAsia"/>
                <w:sz w:val="22"/>
                <w:szCs w:val="20"/>
                <w:lang w:val="pt-PT"/>
              </w:rPr>
              <w:t>4</w:t>
            </w:r>
            <w:r w:rsidRPr="00264E5C">
              <w:rPr>
                <w:sz w:val="22"/>
                <w:szCs w:val="20"/>
                <w:lang w:val="pt-PT"/>
              </w:rPr>
              <w:t>.</w:t>
            </w:r>
          </w:p>
          <w:p w14:paraId="35A18AB6" w14:textId="4EFCE834" w:rsidR="003D23CA" w:rsidRPr="00264E5C" w:rsidRDefault="003D23CA" w:rsidP="00264E5C">
            <w:pPr>
              <w:spacing w:line="0" w:lineRule="atLeast"/>
              <w:rPr>
                <w:rFonts w:ascii="HG丸ｺﾞｼｯｸM-PRO" w:eastAsia="HG丸ｺﾞｼｯｸM-PRO" w:hAnsi="HG丸ｺﾞｼｯｸM-PRO"/>
                <w:szCs w:val="21"/>
                <w:lang w:val="pt-PT"/>
              </w:rPr>
            </w:pPr>
          </w:p>
        </w:tc>
      </w:tr>
      <w:tr w:rsidR="00EB52FD" w:rsidRPr="00DA2D6F" w14:paraId="10151090" w14:textId="77777777" w:rsidTr="00EB52FD">
        <w:tc>
          <w:tcPr>
            <w:tcW w:w="616" w:type="dxa"/>
            <w:vMerge/>
            <w:shd w:val="clear" w:color="auto" w:fill="FFE599" w:themeFill="accent4" w:themeFillTint="66"/>
          </w:tcPr>
          <w:p w14:paraId="19B97B14"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DF73524" w14:textId="6A8209A9"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現住所</w:t>
            </w:r>
          </w:p>
        </w:tc>
        <w:tc>
          <w:tcPr>
            <w:tcW w:w="2657" w:type="dxa"/>
          </w:tcPr>
          <w:p w14:paraId="4FBE695D"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げんじゅうしょ</w:t>
            </w:r>
          </w:p>
        </w:tc>
        <w:tc>
          <w:tcPr>
            <w:tcW w:w="3261" w:type="dxa"/>
          </w:tcPr>
          <w:p w14:paraId="56DCF2F8" w14:textId="61EE3330"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rPr>
              <w:t>C</w:t>
            </w:r>
            <w:r w:rsidRPr="00DA2D6F">
              <w:rPr>
                <w:szCs w:val="21"/>
              </w:rPr>
              <w:t>urrent address</w:t>
            </w:r>
          </w:p>
        </w:tc>
        <w:tc>
          <w:tcPr>
            <w:tcW w:w="2409" w:type="dxa"/>
          </w:tcPr>
          <w:p w14:paraId="7561FA4B" w14:textId="5C5EFAB3" w:rsidR="003D23CA" w:rsidRPr="0029505E" w:rsidRDefault="003D23CA" w:rsidP="00264E5C">
            <w:pPr>
              <w:spacing w:line="0" w:lineRule="atLeast"/>
              <w:ind w:right="40"/>
              <w:jc w:val="left"/>
              <w:rPr>
                <w:rFonts w:eastAsia="SimSun"/>
                <w:sz w:val="18"/>
                <w:szCs w:val="18"/>
                <w:lang w:eastAsia="zh-CN"/>
              </w:rPr>
            </w:pPr>
            <w:r w:rsidRPr="0029505E">
              <w:rPr>
                <w:rFonts w:eastAsia="SimSun" w:hint="eastAsia"/>
                <w:sz w:val="18"/>
                <w:szCs w:val="18"/>
                <w:lang w:eastAsia="zh-CN"/>
              </w:rPr>
              <w:t>申请时的现住所</w:t>
            </w:r>
          </w:p>
        </w:tc>
        <w:tc>
          <w:tcPr>
            <w:tcW w:w="3544" w:type="dxa"/>
          </w:tcPr>
          <w:p w14:paraId="4ACC0628" w14:textId="6A099089" w:rsidR="003D23CA" w:rsidRPr="00264E5C" w:rsidRDefault="003D23CA" w:rsidP="00264E5C">
            <w:pPr>
              <w:spacing w:line="0" w:lineRule="atLeast"/>
              <w:rPr>
                <w:rFonts w:ascii="HG丸ｺﾞｼｯｸM-PRO" w:eastAsia="HG丸ｺﾞｼｯｸM-PRO" w:hAnsi="HG丸ｺﾞｼｯｸM-PRO"/>
                <w:szCs w:val="21"/>
              </w:rPr>
            </w:pPr>
            <w:r w:rsidRPr="00264E5C">
              <w:rPr>
                <w:rFonts w:hint="eastAsia"/>
                <w:szCs w:val="21"/>
                <w:lang w:val="pt-PT"/>
              </w:rPr>
              <w:t>E</w:t>
            </w:r>
            <w:r w:rsidRPr="00264E5C">
              <w:rPr>
                <w:szCs w:val="21"/>
                <w:lang w:val="pt-PT"/>
              </w:rPr>
              <w:t>ndereço atual</w:t>
            </w:r>
          </w:p>
        </w:tc>
      </w:tr>
      <w:tr w:rsidR="00EB52FD" w:rsidRPr="00DA2D6F" w14:paraId="396EEC88" w14:textId="77777777" w:rsidTr="00EB52FD">
        <w:tc>
          <w:tcPr>
            <w:tcW w:w="616" w:type="dxa"/>
            <w:vMerge/>
            <w:shd w:val="clear" w:color="auto" w:fill="FFE599" w:themeFill="accent4" w:themeFillTint="66"/>
          </w:tcPr>
          <w:p w14:paraId="2EB6254C" w14:textId="77777777" w:rsidR="003D23CA" w:rsidRPr="0029505E" w:rsidRDefault="003D23CA"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13292A99" w14:textId="7BB375AB"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上記住所と同じ</w:t>
            </w:r>
          </w:p>
        </w:tc>
        <w:tc>
          <w:tcPr>
            <w:tcW w:w="2657" w:type="dxa"/>
          </w:tcPr>
          <w:p w14:paraId="2D53F198"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じょうきじゅうしょとおなじ</w:t>
            </w:r>
          </w:p>
        </w:tc>
        <w:tc>
          <w:tcPr>
            <w:tcW w:w="3261" w:type="dxa"/>
          </w:tcPr>
          <w:p w14:paraId="08682F09" w14:textId="46260117" w:rsidR="003D23CA" w:rsidRPr="00DA2D6F" w:rsidRDefault="003D23CA" w:rsidP="00264E5C">
            <w:pPr>
              <w:spacing w:line="0" w:lineRule="atLeast"/>
              <w:rPr>
                <w:rFonts w:ascii="HG丸ｺﾞｼｯｸM-PRO" w:eastAsia="HG丸ｺﾞｼｯｸM-PRO" w:hAnsi="HG丸ｺﾞｼｯｸM-PRO"/>
                <w:szCs w:val="21"/>
              </w:rPr>
            </w:pPr>
            <w:r w:rsidRPr="00DA2D6F">
              <w:rPr>
                <w:szCs w:val="21"/>
              </w:rPr>
              <w:t>Same as above</w:t>
            </w:r>
          </w:p>
        </w:tc>
        <w:tc>
          <w:tcPr>
            <w:tcW w:w="2409" w:type="dxa"/>
          </w:tcPr>
          <w:p w14:paraId="1FE12571" w14:textId="6C342537" w:rsidR="003D23CA" w:rsidRPr="0029505E" w:rsidRDefault="003D23CA" w:rsidP="00264E5C">
            <w:pPr>
              <w:spacing w:line="0" w:lineRule="atLeast"/>
              <w:ind w:right="40"/>
              <w:jc w:val="left"/>
              <w:rPr>
                <w:rFonts w:eastAsia="DengXian"/>
                <w:sz w:val="18"/>
                <w:szCs w:val="18"/>
                <w:lang w:eastAsia="zh-CN"/>
              </w:rPr>
            </w:pPr>
            <w:r w:rsidRPr="0029505E">
              <w:rPr>
                <w:rFonts w:ascii="SimSun" w:eastAsia="SimSun" w:hAnsi="SimSun" w:hint="eastAsia"/>
                <w:sz w:val="18"/>
                <w:szCs w:val="18"/>
                <w:lang w:eastAsia="zh-CN"/>
              </w:rPr>
              <w:t>与以上住所相同</w:t>
            </w:r>
          </w:p>
        </w:tc>
        <w:tc>
          <w:tcPr>
            <w:tcW w:w="3544" w:type="dxa"/>
          </w:tcPr>
          <w:p w14:paraId="1B662A3B" w14:textId="0BFACC23" w:rsidR="003D23CA" w:rsidRPr="00264E5C" w:rsidRDefault="003D23CA" w:rsidP="00264E5C">
            <w:pPr>
              <w:spacing w:line="0" w:lineRule="atLeast"/>
              <w:rPr>
                <w:rFonts w:ascii="HG丸ｺﾞｼｯｸM-PRO" w:eastAsia="HG丸ｺﾞｼｯｸM-PRO" w:hAnsi="HG丸ｺﾞｼｯｸM-PRO"/>
                <w:szCs w:val="21"/>
              </w:rPr>
            </w:pPr>
            <w:r w:rsidRPr="00264E5C">
              <w:rPr>
                <w:rFonts w:hint="eastAsia"/>
                <w:szCs w:val="21"/>
                <w:lang w:val="pt-PT"/>
              </w:rPr>
              <w:t>O</w:t>
            </w:r>
            <w:r w:rsidRPr="00264E5C">
              <w:rPr>
                <w:szCs w:val="21"/>
                <w:lang w:val="pt-PT"/>
              </w:rPr>
              <w:t xml:space="preserve"> mesmo do escrito acima</w:t>
            </w:r>
          </w:p>
        </w:tc>
      </w:tr>
      <w:tr w:rsidR="00EB52FD" w:rsidRPr="00DA2D6F" w14:paraId="44F6D66C" w14:textId="77777777" w:rsidTr="00EB52FD">
        <w:tc>
          <w:tcPr>
            <w:tcW w:w="616" w:type="dxa"/>
            <w:vMerge/>
            <w:shd w:val="clear" w:color="auto" w:fill="FFE599" w:themeFill="accent4" w:themeFillTint="66"/>
          </w:tcPr>
          <w:p w14:paraId="49EFEA3F"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F74E1BD" w14:textId="1CC197F9"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業種又は職業</w:t>
            </w:r>
          </w:p>
        </w:tc>
        <w:tc>
          <w:tcPr>
            <w:tcW w:w="2657" w:type="dxa"/>
          </w:tcPr>
          <w:p w14:paraId="720502AC"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ぎょうしゅまたはしょくぎょう</w:t>
            </w:r>
          </w:p>
        </w:tc>
        <w:tc>
          <w:tcPr>
            <w:tcW w:w="3261" w:type="dxa"/>
          </w:tcPr>
          <w:p w14:paraId="454479CB" w14:textId="0213B2B5" w:rsidR="003D23CA" w:rsidRPr="00DA2D6F" w:rsidRDefault="003D23CA" w:rsidP="00264E5C">
            <w:pPr>
              <w:spacing w:line="0" w:lineRule="atLeast"/>
              <w:ind w:right="40"/>
              <w:jc w:val="left"/>
              <w:rPr>
                <w:szCs w:val="21"/>
              </w:rPr>
            </w:pPr>
            <w:r w:rsidRPr="00DA2D6F">
              <w:rPr>
                <w:rFonts w:hint="eastAsia"/>
                <w:szCs w:val="21"/>
              </w:rPr>
              <w:t>Business type/O</w:t>
            </w:r>
            <w:r w:rsidRPr="00DA2D6F">
              <w:rPr>
                <w:szCs w:val="21"/>
              </w:rPr>
              <w:t>ccupation</w:t>
            </w:r>
          </w:p>
        </w:tc>
        <w:tc>
          <w:tcPr>
            <w:tcW w:w="2409" w:type="dxa"/>
          </w:tcPr>
          <w:p w14:paraId="6F013D94" w14:textId="1929146C" w:rsidR="003D23CA" w:rsidRPr="0029505E" w:rsidRDefault="003D23CA" w:rsidP="00264E5C">
            <w:pPr>
              <w:spacing w:line="0" w:lineRule="atLeast"/>
              <w:ind w:right="40"/>
              <w:jc w:val="left"/>
              <w:rPr>
                <w:rFonts w:eastAsia="DengXian"/>
                <w:sz w:val="18"/>
                <w:szCs w:val="18"/>
                <w:lang w:eastAsia="zh-CN"/>
              </w:rPr>
            </w:pPr>
            <w:r w:rsidRPr="0029505E">
              <w:rPr>
                <w:rFonts w:ascii="SimSun" w:eastAsia="SimSun" w:hAnsi="SimSun" w:hint="eastAsia"/>
                <w:sz w:val="18"/>
                <w:szCs w:val="18"/>
                <w:lang w:eastAsia="zh-CN"/>
              </w:rPr>
              <w:t>行业或职业</w:t>
            </w:r>
          </w:p>
        </w:tc>
        <w:tc>
          <w:tcPr>
            <w:tcW w:w="3544" w:type="dxa"/>
          </w:tcPr>
          <w:p w14:paraId="1DA458FE" w14:textId="2F761190" w:rsidR="003D23CA" w:rsidRPr="00264E5C" w:rsidRDefault="003D23CA" w:rsidP="00264E5C">
            <w:pPr>
              <w:spacing w:line="0" w:lineRule="atLeast"/>
              <w:rPr>
                <w:rFonts w:ascii="HG丸ｺﾞｼｯｸM-PRO" w:eastAsia="HG丸ｺﾞｼｯｸM-PRO" w:hAnsi="HG丸ｺﾞｼｯｸM-PRO"/>
                <w:szCs w:val="21"/>
              </w:rPr>
            </w:pPr>
            <w:r w:rsidRPr="00264E5C">
              <w:rPr>
                <w:szCs w:val="21"/>
                <w:lang w:val="pt-PT"/>
              </w:rPr>
              <w:t>Ramo de negócio ou ocupação</w:t>
            </w:r>
          </w:p>
        </w:tc>
      </w:tr>
      <w:tr w:rsidR="00EB52FD" w:rsidRPr="00DA2D6F" w14:paraId="141294FC" w14:textId="77777777" w:rsidTr="00EB52FD">
        <w:tc>
          <w:tcPr>
            <w:tcW w:w="616" w:type="dxa"/>
            <w:vMerge/>
            <w:shd w:val="clear" w:color="auto" w:fill="FFE599" w:themeFill="accent4" w:themeFillTint="66"/>
          </w:tcPr>
          <w:p w14:paraId="059A7F05"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C8CD862" w14:textId="13FA54F9"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フリガナ</w:t>
            </w:r>
          </w:p>
        </w:tc>
        <w:tc>
          <w:tcPr>
            <w:tcW w:w="2657" w:type="dxa"/>
          </w:tcPr>
          <w:p w14:paraId="5255F7B3"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ふりがな</w:t>
            </w:r>
          </w:p>
        </w:tc>
        <w:tc>
          <w:tcPr>
            <w:tcW w:w="3261" w:type="dxa"/>
          </w:tcPr>
          <w:p w14:paraId="470C6E89" w14:textId="1A600C16" w:rsidR="003D23CA" w:rsidRPr="00DA2D6F" w:rsidRDefault="003D23CA" w:rsidP="00264E5C">
            <w:pPr>
              <w:spacing w:line="0" w:lineRule="atLeast"/>
              <w:ind w:right="40"/>
              <w:jc w:val="left"/>
              <w:rPr>
                <w:szCs w:val="21"/>
              </w:rPr>
            </w:pPr>
            <w:r w:rsidRPr="00DA2D6F">
              <w:rPr>
                <w:szCs w:val="21"/>
              </w:rPr>
              <w:t>Name in Japanese katakana</w:t>
            </w:r>
          </w:p>
        </w:tc>
        <w:tc>
          <w:tcPr>
            <w:tcW w:w="2409" w:type="dxa"/>
          </w:tcPr>
          <w:p w14:paraId="42F955CF" w14:textId="2F85D6AA" w:rsidR="003D23CA" w:rsidRPr="0029505E" w:rsidRDefault="003D23CA" w:rsidP="00264E5C">
            <w:pPr>
              <w:spacing w:line="0" w:lineRule="atLeast"/>
              <w:ind w:right="40"/>
              <w:jc w:val="left"/>
              <w:rPr>
                <w:rFonts w:eastAsia="DengXian"/>
                <w:sz w:val="18"/>
                <w:szCs w:val="18"/>
                <w:lang w:eastAsia="zh-CN"/>
              </w:rPr>
            </w:pPr>
            <w:r w:rsidRPr="0029505E">
              <w:rPr>
                <w:rFonts w:ascii="SimSun" w:eastAsia="SimSun" w:hAnsi="SimSun" w:hint="eastAsia"/>
                <w:sz w:val="18"/>
                <w:szCs w:val="18"/>
                <w:lang w:eastAsia="zh-CN"/>
              </w:rPr>
              <w:t>日语发音</w:t>
            </w:r>
          </w:p>
        </w:tc>
        <w:tc>
          <w:tcPr>
            <w:tcW w:w="3544" w:type="dxa"/>
          </w:tcPr>
          <w:p w14:paraId="725DD072" w14:textId="5F8C99A7" w:rsidR="003D23CA" w:rsidRPr="00DA2D6F" w:rsidRDefault="003D23CA" w:rsidP="00264E5C">
            <w:pPr>
              <w:spacing w:line="0" w:lineRule="atLeast"/>
              <w:rPr>
                <w:rFonts w:ascii="HG丸ｺﾞｼｯｸM-PRO" w:eastAsia="HG丸ｺﾞｼｯｸM-PRO" w:hAnsi="HG丸ｺﾞｼｯｸM-PRO"/>
                <w:szCs w:val="21"/>
              </w:rPr>
            </w:pPr>
            <w:r w:rsidRPr="00DA2D6F">
              <w:rPr>
                <w:szCs w:val="21"/>
                <w:lang w:val="pt-PT"/>
              </w:rPr>
              <w:t>Katakana</w:t>
            </w:r>
          </w:p>
        </w:tc>
      </w:tr>
      <w:tr w:rsidR="00EB52FD" w:rsidRPr="00DA2D6F" w14:paraId="47B3354B" w14:textId="77777777" w:rsidTr="00EB52FD">
        <w:tc>
          <w:tcPr>
            <w:tcW w:w="616" w:type="dxa"/>
            <w:vMerge/>
            <w:shd w:val="clear" w:color="auto" w:fill="FFE599" w:themeFill="accent4" w:themeFillTint="66"/>
          </w:tcPr>
          <w:p w14:paraId="261A818A"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7EA4CDB" w14:textId="13079CE4"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氏名</w:t>
            </w:r>
          </w:p>
        </w:tc>
        <w:tc>
          <w:tcPr>
            <w:tcW w:w="2657" w:type="dxa"/>
          </w:tcPr>
          <w:p w14:paraId="62934812"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しめい</w:t>
            </w:r>
          </w:p>
        </w:tc>
        <w:tc>
          <w:tcPr>
            <w:tcW w:w="3261" w:type="dxa"/>
          </w:tcPr>
          <w:p w14:paraId="4740C490" w14:textId="52A7C1CF" w:rsidR="003D23CA" w:rsidRPr="00DA2D6F" w:rsidRDefault="003D23CA" w:rsidP="00264E5C">
            <w:pPr>
              <w:spacing w:line="0" w:lineRule="atLeast"/>
              <w:ind w:right="40"/>
              <w:jc w:val="left"/>
              <w:rPr>
                <w:szCs w:val="21"/>
              </w:rPr>
            </w:pPr>
            <w:r w:rsidRPr="00DA2D6F">
              <w:rPr>
                <w:szCs w:val="21"/>
              </w:rPr>
              <w:t>Name</w:t>
            </w:r>
          </w:p>
        </w:tc>
        <w:tc>
          <w:tcPr>
            <w:tcW w:w="2409" w:type="dxa"/>
          </w:tcPr>
          <w:p w14:paraId="1AC1A2FA" w14:textId="0AC0B852" w:rsidR="003D23CA" w:rsidRPr="0029505E" w:rsidRDefault="003D23CA" w:rsidP="00264E5C">
            <w:pPr>
              <w:spacing w:line="0" w:lineRule="atLeast"/>
              <w:ind w:right="40"/>
              <w:jc w:val="left"/>
              <w:rPr>
                <w:rFonts w:ascii="SimSun" w:eastAsia="SimSun" w:hAnsi="SimSun"/>
                <w:sz w:val="18"/>
                <w:szCs w:val="18"/>
                <w:lang w:eastAsia="zh-CN"/>
              </w:rPr>
            </w:pPr>
            <w:r w:rsidRPr="0029505E">
              <w:rPr>
                <w:rFonts w:ascii="SimSun" w:eastAsia="SimSun" w:hAnsi="SimSun" w:hint="eastAsia"/>
                <w:sz w:val="18"/>
                <w:szCs w:val="18"/>
                <w:lang w:eastAsia="zh-CN"/>
              </w:rPr>
              <w:t>姓名</w:t>
            </w:r>
          </w:p>
        </w:tc>
        <w:tc>
          <w:tcPr>
            <w:tcW w:w="3544" w:type="dxa"/>
          </w:tcPr>
          <w:p w14:paraId="1196226C" w14:textId="2FEF7B6D"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lang w:val="pt-PT"/>
              </w:rPr>
              <w:t>N</w:t>
            </w:r>
            <w:r w:rsidRPr="00DA2D6F">
              <w:rPr>
                <w:szCs w:val="21"/>
                <w:lang w:val="pt-PT"/>
              </w:rPr>
              <w:t>ome</w:t>
            </w:r>
          </w:p>
        </w:tc>
      </w:tr>
      <w:tr w:rsidR="00EB52FD" w:rsidRPr="00DA2D6F" w14:paraId="472F86BA" w14:textId="77777777" w:rsidTr="00EB52FD">
        <w:tc>
          <w:tcPr>
            <w:tcW w:w="616" w:type="dxa"/>
            <w:vMerge/>
            <w:shd w:val="clear" w:color="auto" w:fill="FFE599" w:themeFill="accent4" w:themeFillTint="66"/>
          </w:tcPr>
          <w:p w14:paraId="28CA54E9"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1105098" w14:textId="61E85323"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生年月日</w:t>
            </w:r>
          </w:p>
        </w:tc>
        <w:tc>
          <w:tcPr>
            <w:tcW w:w="2657" w:type="dxa"/>
          </w:tcPr>
          <w:p w14:paraId="29F0A299"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せいねんがっぴ</w:t>
            </w:r>
          </w:p>
        </w:tc>
        <w:tc>
          <w:tcPr>
            <w:tcW w:w="3261" w:type="dxa"/>
          </w:tcPr>
          <w:p w14:paraId="0F9A9716" w14:textId="64C727B4" w:rsidR="003D23CA" w:rsidRPr="00DA2D6F" w:rsidRDefault="003D23CA" w:rsidP="00264E5C">
            <w:pPr>
              <w:spacing w:line="0" w:lineRule="atLeast"/>
              <w:ind w:right="40"/>
              <w:jc w:val="left"/>
              <w:rPr>
                <w:szCs w:val="21"/>
              </w:rPr>
            </w:pPr>
            <w:r w:rsidRPr="00DA2D6F">
              <w:rPr>
                <w:rFonts w:hint="eastAsia"/>
                <w:szCs w:val="21"/>
              </w:rPr>
              <w:t>D</w:t>
            </w:r>
            <w:r w:rsidRPr="00DA2D6F">
              <w:rPr>
                <w:szCs w:val="21"/>
              </w:rPr>
              <w:t>.O.B.</w:t>
            </w:r>
          </w:p>
        </w:tc>
        <w:tc>
          <w:tcPr>
            <w:tcW w:w="2409" w:type="dxa"/>
          </w:tcPr>
          <w:p w14:paraId="38A2CFC1" w14:textId="63B204A6" w:rsidR="003D23CA" w:rsidRPr="0029505E" w:rsidRDefault="003D23CA" w:rsidP="00264E5C">
            <w:pPr>
              <w:spacing w:line="0" w:lineRule="atLeast"/>
              <w:ind w:right="40"/>
              <w:jc w:val="left"/>
              <w:rPr>
                <w:rFonts w:eastAsia="DengXian"/>
                <w:sz w:val="18"/>
                <w:szCs w:val="18"/>
                <w:lang w:eastAsia="zh-CN"/>
              </w:rPr>
            </w:pPr>
            <w:r w:rsidRPr="0029505E">
              <w:rPr>
                <w:rFonts w:ascii="SimSun" w:eastAsia="SimSun" w:hAnsi="SimSun" w:hint="eastAsia"/>
                <w:sz w:val="18"/>
                <w:szCs w:val="18"/>
                <w:lang w:eastAsia="zh-CN"/>
              </w:rPr>
              <w:t>出生年月日</w:t>
            </w:r>
          </w:p>
        </w:tc>
        <w:tc>
          <w:tcPr>
            <w:tcW w:w="3544" w:type="dxa"/>
          </w:tcPr>
          <w:p w14:paraId="5908F1C2" w14:textId="115EE3AF"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ata de nascimento</w:t>
            </w:r>
          </w:p>
        </w:tc>
      </w:tr>
      <w:tr w:rsidR="00EB52FD" w:rsidRPr="00DA2D6F" w14:paraId="42E576B2" w14:textId="77777777" w:rsidTr="00EB52FD">
        <w:tc>
          <w:tcPr>
            <w:tcW w:w="616" w:type="dxa"/>
            <w:vMerge/>
            <w:shd w:val="clear" w:color="auto" w:fill="FFE599" w:themeFill="accent4" w:themeFillTint="66"/>
          </w:tcPr>
          <w:p w14:paraId="22E22C35"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55072F4" w14:textId="75283766"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電話番号</w:t>
            </w:r>
          </w:p>
        </w:tc>
        <w:tc>
          <w:tcPr>
            <w:tcW w:w="2657" w:type="dxa"/>
          </w:tcPr>
          <w:p w14:paraId="7A56A4E6"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でんわばんごう</w:t>
            </w:r>
          </w:p>
        </w:tc>
        <w:tc>
          <w:tcPr>
            <w:tcW w:w="3261" w:type="dxa"/>
          </w:tcPr>
          <w:p w14:paraId="6900F67A" w14:textId="2518D750" w:rsidR="003D23CA" w:rsidRPr="00DA2D6F" w:rsidRDefault="003D23CA" w:rsidP="00264E5C">
            <w:pPr>
              <w:spacing w:line="0" w:lineRule="atLeast"/>
              <w:rPr>
                <w:rFonts w:ascii="HG丸ｺﾞｼｯｸM-PRO" w:eastAsia="HG丸ｺﾞｼｯｸM-PRO" w:hAnsi="HG丸ｺﾞｼｯｸM-PRO"/>
                <w:szCs w:val="21"/>
              </w:rPr>
            </w:pPr>
            <w:r w:rsidRPr="00DA2D6F">
              <w:rPr>
                <w:szCs w:val="21"/>
              </w:rPr>
              <w:t>TEL</w:t>
            </w:r>
          </w:p>
        </w:tc>
        <w:tc>
          <w:tcPr>
            <w:tcW w:w="2409" w:type="dxa"/>
          </w:tcPr>
          <w:p w14:paraId="64FC87F3" w14:textId="1FDF82C3" w:rsidR="003D23CA" w:rsidRPr="0029505E" w:rsidRDefault="003D23CA" w:rsidP="00264E5C">
            <w:pPr>
              <w:spacing w:line="0" w:lineRule="atLeast"/>
              <w:ind w:right="40"/>
              <w:jc w:val="left"/>
              <w:rPr>
                <w:sz w:val="18"/>
                <w:szCs w:val="18"/>
              </w:rPr>
            </w:pPr>
            <w:r w:rsidRPr="0029505E">
              <w:rPr>
                <w:rFonts w:ascii="SimSun" w:eastAsia="SimSun" w:hAnsi="SimSun" w:hint="eastAsia"/>
                <w:sz w:val="18"/>
                <w:szCs w:val="18"/>
              </w:rPr>
              <w:t>电话号码</w:t>
            </w:r>
          </w:p>
        </w:tc>
        <w:tc>
          <w:tcPr>
            <w:tcW w:w="3544" w:type="dxa"/>
          </w:tcPr>
          <w:p w14:paraId="46F8691E" w14:textId="00517750"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elefone</w:t>
            </w:r>
          </w:p>
        </w:tc>
      </w:tr>
      <w:tr w:rsidR="00EB52FD" w:rsidRPr="00DA2D6F" w14:paraId="6B44A176" w14:textId="77777777" w:rsidTr="00EB52FD">
        <w:tc>
          <w:tcPr>
            <w:tcW w:w="616" w:type="dxa"/>
            <w:vMerge/>
            <w:shd w:val="clear" w:color="auto" w:fill="FFE599" w:themeFill="accent4" w:themeFillTint="66"/>
          </w:tcPr>
          <w:p w14:paraId="36D9D789"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807597C" w14:textId="59C6B350"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本人</w:t>
            </w:r>
          </w:p>
        </w:tc>
        <w:tc>
          <w:tcPr>
            <w:tcW w:w="2657" w:type="dxa"/>
          </w:tcPr>
          <w:p w14:paraId="4D00ED8C"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ほんにん</w:t>
            </w:r>
          </w:p>
        </w:tc>
        <w:tc>
          <w:tcPr>
            <w:tcW w:w="3261" w:type="dxa"/>
          </w:tcPr>
          <w:p w14:paraId="37A5E54F" w14:textId="315265C3" w:rsidR="003D23CA" w:rsidRPr="00DA2D6F" w:rsidRDefault="003D23CA" w:rsidP="00264E5C">
            <w:pPr>
              <w:spacing w:line="0" w:lineRule="atLeast"/>
              <w:rPr>
                <w:rFonts w:ascii="HG丸ｺﾞｼｯｸM-PRO" w:eastAsia="HG丸ｺﾞｼｯｸM-PRO" w:hAnsi="HG丸ｺﾞｼｯｸM-PRO"/>
                <w:szCs w:val="21"/>
              </w:rPr>
            </w:pPr>
            <w:r w:rsidRPr="00DA2D6F">
              <w:rPr>
                <w:szCs w:val="21"/>
              </w:rPr>
              <w:t>Self</w:t>
            </w:r>
          </w:p>
        </w:tc>
        <w:tc>
          <w:tcPr>
            <w:tcW w:w="2409" w:type="dxa"/>
          </w:tcPr>
          <w:p w14:paraId="725ACC2E" w14:textId="08B97BFF"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SimSun" w:eastAsia="SimSun" w:hAnsi="SimSun" w:hint="eastAsia"/>
                <w:sz w:val="18"/>
                <w:szCs w:val="18"/>
              </w:rPr>
              <w:t>本人</w:t>
            </w:r>
          </w:p>
        </w:tc>
        <w:tc>
          <w:tcPr>
            <w:tcW w:w="3544" w:type="dxa"/>
          </w:tcPr>
          <w:p w14:paraId="205801AA" w14:textId="52E3A72E"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lang w:val="pt-PT"/>
              </w:rPr>
              <w:t>A</w:t>
            </w:r>
            <w:r w:rsidRPr="00DA2D6F">
              <w:rPr>
                <w:szCs w:val="21"/>
                <w:lang w:val="pt-PT"/>
              </w:rPr>
              <w:t>plicante</w:t>
            </w:r>
          </w:p>
        </w:tc>
      </w:tr>
      <w:tr w:rsidR="00EB52FD" w:rsidRPr="00DA2D6F" w14:paraId="03D9C434" w14:textId="77777777" w:rsidTr="00EB52FD">
        <w:tc>
          <w:tcPr>
            <w:tcW w:w="616" w:type="dxa"/>
            <w:vMerge/>
            <w:shd w:val="clear" w:color="auto" w:fill="FFE599" w:themeFill="accent4" w:themeFillTint="66"/>
          </w:tcPr>
          <w:p w14:paraId="34AF298A" w14:textId="77777777" w:rsidR="003D23CA" w:rsidRPr="0029505E" w:rsidRDefault="003D23CA"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42F30961" w14:textId="5E2E6395"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代理人</w:t>
            </w:r>
          </w:p>
        </w:tc>
        <w:tc>
          <w:tcPr>
            <w:tcW w:w="2657" w:type="dxa"/>
          </w:tcPr>
          <w:p w14:paraId="00BB9C18" w14:textId="7777777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だいりにん</w:t>
            </w:r>
          </w:p>
        </w:tc>
        <w:tc>
          <w:tcPr>
            <w:tcW w:w="3261" w:type="dxa"/>
          </w:tcPr>
          <w:p w14:paraId="385FEDA1" w14:textId="184AEA89" w:rsidR="003D23CA" w:rsidRPr="00DA2D6F" w:rsidRDefault="003D23CA" w:rsidP="00264E5C">
            <w:pPr>
              <w:spacing w:line="0" w:lineRule="atLeast"/>
              <w:ind w:right="40"/>
              <w:jc w:val="left"/>
              <w:rPr>
                <w:szCs w:val="21"/>
              </w:rPr>
            </w:pPr>
            <w:r w:rsidRPr="00DA2D6F">
              <w:rPr>
                <w:rFonts w:hint="eastAsia"/>
                <w:szCs w:val="21"/>
              </w:rPr>
              <w:t>P</w:t>
            </w:r>
            <w:r w:rsidRPr="00DA2D6F">
              <w:rPr>
                <w:szCs w:val="21"/>
              </w:rPr>
              <w:t>roxy</w:t>
            </w:r>
          </w:p>
        </w:tc>
        <w:tc>
          <w:tcPr>
            <w:tcW w:w="2409" w:type="dxa"/>
          </w:tcPr>
          <w:p w14:paraId="532C1A12" w14:textId="60F659CE" w:rsidR="003D23CA" w:rsidRPr="0029505E" w:rsidRDefault="003D23CA" w:rsidP="00264E5C">
            <w:pPr>
              <w:spacing w:line="0" w:lineRule="atLeast"/>
              <w:ind w:right="40"/>
              <w:jc w:val="left"/>
              <w:rPr>
                <w:sz w:val="18"/>
                <w:szCs w:val="18"/>
              </w:rPr>
            </w:pPr>
            <w:r w:rsidRPr="0029505E">
              <w:rPr>
                <w:rFonts w:eastAsia="SimSun" w:hint="eastAsia"/>
                <w:sz w:val="18"/>
                <w:szCs w:val="18"/>
              </w:rPr>
              <w:t>代理人</w:t>
            </w:r>
          </w:p>
        </w:tc>
        <w:tc>
          <w:tcPr>
            <w:tcW w:w="3544" w:type="dxa"/>
          </w:tcPr>
          <w:p w14:paraId="5DF10F03" w14:textId="6D939C64" w:rsidR="003D23CA" w:rsidRPr="00DA2D6F" w:rsidRDefault="003D23CA" w:rsidP="00264E5C">
            <w:pPr>
              <w:spacing w:line="0" w:lineRule="atLeast"/>
              <w:rPr>
                <w:rFonts w:ascii="HG丸ｺﾞｼｯｸM-PRO" w:eastAsia="HG丸ｺﾞｼｯｸM-PRO" w:hAnsi="HG丸ｺﾞｼｯｸM-PRO"/>
                <w:szCs w:val="21"/>
              </w:rPr>
            </w:pPr>
            <w:r w:rsidRPr="00DA2D6F">
              <w:rPr>
                <w:szCs w:val="21"/>
                <w:lang w:val="pt-PT"/>
              </w:rPr>
              <w:t>representante</w:t>
            </w:r>
          </w:p>
        </w:tc>
      </w:tr>
      <w:tr w:rsidR="00EB52FD" w:rsidRPr="00DA2D6F" w14:paraId="71E85DBC" w14:textId="77777777" w:rsidTr="00EB52FD">
        <w:tc>
          <w:tcPr>
            <w:tcW w:w="616" w:type="dxa"/>
            <w:vMerge/>
            <w:shd w:val="clear" w:color="auto" w:fill="FFE599" w:themeFill="accent4" w:themeFillTint="66"/>
          </w:tcPr>
          <w:p w14:paraId="3572E6ED" w14:textId="77777777" w:rsidR="003D23CA" w:rsidRPr="0029505E" w:rsidRDefault="003D23CA"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4630D43A" w14:textId="3ED967E1"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個人番号</w:t>
            </w:r>
          </w:p>
        </w:tc>
        <w:tc>
          <w:tcPr>
            <w:tcW w:w="2657" w:type="dxa"/>
          </w:tcPr>
          <w:p w14:paraId="5A4A98E0" w14:textId="373CA35E"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こじんばんごう</w:t>
            </w:r>
          </w:p>
        </w:tc>
        <w:tc>
          <w:tcPr>
            <w:tcW w:w="3261" w:type="dxa"/>
          </w:tcPr>
          <w:p w14:paraId="7AD7A11D" w14:textId="2C543081" w:rsidR="003D23CA" w:rsidRPr="00DA2D6F" w:rsidRDefault="003D23CA" w:rsidP="00264E5C">
            <w:pPr>
              <w:spacing w:line="0" w:lineRule="atLeast"/>
              <w:ind w:right="40"/>
              <w:jc w:val="left"/>
              <w:rPr>
                <w:szCs w:val="21"/>
              </w:rPr>
            </w:pPr>
            <w:r w:rsidRPr="00DA2D6F">
              <w:rPr>
                <w:rFonts w:hint="eastAsia"/>
                <w:szCs w:val="21"/>
              </w:rPr>
              <w:t>I</w:t>
            </w:r>
            <w:r w:rsidRPr="00DA2D6F">
              <w:rPr>
                <w:szCs w:val="21"/>
              </w:rPr>
              <w:t>ndividual Number</w:t>
            </w:r>
          </w:p>
        </w:tc>
        <w:tc>
          <w:tcPr>
            <w:tcW w:w="2409" w:type="dxa"/>
          </w:tcPr>
          <w:p w14:paraId="3D4CCA46" w14:textId="34D59929" w:rsidR="003D23CA" w:rsidRPr="0029505E" w:rsidRDefault="003D23CA" w:rsidP="00264E5C">
            <w:pPr>
              <w:spacing w:line="0" w:lineRule="atLeast"/>
              <w:ind w:right="40"/>
              <w:jc w:val="left"/>
              <w:rPr>
                <w:rFonts w:eastAsia="SimSun"/>
                <w:sz w:val="18"/>
                <w:szCs w:val="18"/>
              </w:rPr>
            </w:pPr>
            <w:r w:rsidRPr="0029505E">
              <w:rPr>
                <w:rFonts w:eastAsia="SimSun" w:hint="eastAsia"/>
                <w:sz w:val="18"/>
                <w:szCs w:val="18"/>
              </w:rPr>
              <w:t>个人编号</w:t>
            </w:r>
          </w:p>
        </w:tc>
        <w:tc>
          <w:tcPr>
            <w:tcW w:w="3544" w:type="dxa"/>
          </w:tcPr>
          <w:p w14:paraId="45F8B945" w14:textId="02A766F5" w:rsidR="003D23CA" w:rsidRPr="00DA2D6F" w:rsidRDefault="003D23CA" w:rsidP="00264E5C">
            <w:pPr>
              <w:spacing w:line="0" w:lineRule="atLeast"/>
              <w:rPr>
                <w:szCs w:val="21"/>
                <w:lang w:val="pt-PT"/>
              </w:rPr>
            </w:pPr>
            <w:r w:rsidRPr="00DA2D6F">
              <w:rPr>
                <w:szCs w:val="21"/>
                <w:lang w:val="pt-PT"/>
              </w:rPr>
              <w:t xml:space="preserve">Nº </w:t>
            </w:r>
            <w:r w:rsidRPr="00DA2D6F">
              <w:rPr>
                <w:rFonts w:hint="eastAsia"/>
                <w:szCs w:val="21"/>
                <w:lang w:val="pt-PT"/>
              </w:rPr>
              <w:t>i</w:t>
            </w:r>
            <w:r w:rsidRPr="00DA2D6F">
              <w:rPr>
                <w:szCs w:val="21"/>
                <w:lang w:val="pt-PT"/>
              </w:rPr>
              <w:t>ndividual</w:t>
            </w:r>
          </w:p>
        </w:tc>
      </w:tr>
      <w:tr w:rsidR="00EB52FD" w:rsidRPr="00DA2D6F" w14:paraId="3E4CEF4B" w14:textId="77777777" w:rsidTr="00EB52FD">
        <w:tc>
          <w:tcPr>
            <w:tcW w:w="616" w:type="dxa"/>
            <w:vMerge/>
            <w:shd w:val="clear" w:color="auto" w:fill="FFE599" w:themeFill="accent4" w:themeFillTint="66"/>
          </w:tcPr>
          <w:p w14:paraId="0A8496AE"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448B7C3" w14:textId="1411D0D1"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マイナンバー</w:t>
            </w:r>
          </w:p>
        </w:tc>
        <w:tc>
          <w:tcPr>
            <w:tcW w:w="2657" w:type="dxa"/>
          </w:tcPr>
          <w:p w14:paraId="04BE8883" w14:textId="5B9715D8"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まいなんばー</w:t>
            </w:r>
          </w:p>
        </w:tc>
        <w:tc>
          <w:tcPr>
            <w:tcW w:w="3261" w:type="dxa"/>
          </w:tcPr>
          <w:p w14:paraId="1C87C6CF" w14:textId="545EBA93" w:rsidR="003D23CA" w:rsidRPr="00DA2D6F" w:rsidRDefault="003D23CA" w:rsidP="00264E5C">
            <w:pPr>
              <w:spacing w:line="0" w:lineRule="atLeast"/>
              <w:ind w:right="40"/>
              <w:jc w:val="left"/>
              <w:rPr>
                <w:szCs w:val="21"/>
              </w:rPr>
            </w:pPr>
            <w:r w:rsidRPr="00DA2D6F">
              <w:rPr>
                <w:rFonts w:hint="eastAsia"/>
                <w:szCs w:val="21"/>
              </w:rPr>
              <w:t>M</w:t>
            </w:r>
            <w:r w:rsidRPr="00DA2D6F">
              <w:rPr>
                <w:szCs w:val="21"/>
              </w:rPr>
              <w:t>y Number</w:t>
            </w:r>
          </w:p>
        </w:tc>
        <w:tc>
          <w:tcPr>
            <w:tcW w:w="2409" w:type="dxa"/>
          </w:tcPr>
          <w:p w14:paraId="1FE2B60A" w14:textId="1652F4C9" w:rsidR="003D23CA" w:rsidRPr="0029505E" w:rsidRDefault="003D23CA" w:rsidP="00264E5C">
            <w:pPr>
              <w:spacing w:line="0" w:lineRule="atLeast"/>
              <w:ind w:right="40"/>
              <w:jc w:val="left"/>
              <w:rPr>
                <w:sz w:val="18"/>
                <w:szCs w:val="18"/>
              </w:rPr>
            </w:pPr>
            <w:r w:rsidRPr="0029505E">
              <w:rPr>
                <w:rFonts w:ascii="HG丸ｺﾞｼｯｸM-PRO" w:eastAsia="HG丸ｺﾞｼｯｸM-PRO" w:hAnsi="HG丸ｺﾞｼｯｸM-PRO" w:hint="eastAsia"/>
                <w:sz w:val="18"/>
                <w:szCs w:val="18"/>
              </w:rPr>
              <w:t>―</w:t>
            </w:r>
          </w:p>
        </w:tc>
        <w:tc>
          <w:tcPr>
            <w:tcW w:w="3544" w:type="dxa"/>
          </w:tcPr>
          <w:p w14:paraId="576E5202" w14:textId="37DBA254"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lang w:val="pt-PT"/>
              </w:rPr>
              <w:t>M</w:t>
            </w:r>
            <w:r w:rsidRPr="00DA2D6F">
              <w:rPr>
                <w:szCs w:val="21"/>
                <w:lang w:val="pt-PT"/>
              </w:rPr>
              <w:t>y number</w:t>
            </w:r>
          </w:p>
        </w:tc>
      </w:tr>
      <w:tr w:rsidR="00EB52FD" w:rsidRPr="00DA2D6F" w14:paraId="1FC093DB" w14:textId="77777777" w:rsidTr="00EB52FD">
        <w:tc>
          <w:tcPr>
            <w:tcW w:w="616" w:type="dxa"/>
            <w:vMerge/>
            <w:shd w:val="clear" w:color="auto" w:fill="FFE599" w:themeFill="accent4" w:themeFillTint="66"/>
          </w:tcPr>
          <w:p w14:paraId="47C0EDE3"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884DE8C" w14:textId="1B953FE5"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代理人の氏名</w:t>
            </w:r>
          </w:p>
        </w:tc>
        <w:tc>
          <w:tcPr>
            <w:tcW w:w="2657" w:type="dxa"/>
          </w:tcPr>
          <w:p w14:paraId="0C5A7395" w14:textId="5040A220"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だいりにんのしめい</w:t>
            </w:r>
          </w:p>
        </w:tc>
        <w:tc>
          <w:tcPr>
            <w:tcW w:w="3261" w:type="dxa"/>
          </w:tcPr>
          <w:p w14:paraId="0510E2FD" w14:textId="2A83A5B1" w:rsidR="003D23CA" w:rsidRPr="00DA2D6F" w:rsidRDefault="003D23CA" w:rsidP="00264E5C">
            <w:pPr>
              <w:spacing w:line="0" w:lineRule="atLeast"/>
              <w:ind w:right="40"/>
              <w:jc w:val="left"/>
              <w:rPr>
                <w:szCs w:val="21"/>
              </w:rPr>
            </w:pPr>
            <w:r w:rsidRPr="00DA2D6F">
              <w:rPr>
                <w:rFonts w:hint="eastAsia"/>
                <w:szCs w:val="21"/>
              </w:rPr>
              <w:t>P</w:t>
            </w:r>
            <w:r w:rsidRPr="00DA2D6F">
              <w:rPr>
                <w:szCs w:val="21"/>
              </w:rPr>
              <w:t>roxy’s name</w:t>
            </w:r>
          </w:p>
        </w:tc>
        <w:tc>
          <w:tcPr>
            <w:tcW w:w="2409" w:type="dxa"/>
          </w:tcPr>
          <w:p w14:paraId="73E0BECD" w14:textId="7D4969B2"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代理人的姓名</w:t>
            </w:r>
          </w:p>
        </w:tc>
        <w:tc>
          <w:tcPr>
            <w:tcW w:w="3544" w:type="dxa"/>
          </w:tcPr>
          <w:p w14:paraId="1004B5D6" w14:textId="0BC85551"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lang w:val="pt-PT"/>
              </w:rPr>
              <w:t>N</w:t>
            </w:r>
            <w:r w:rsidRPr="00DA2D6F">
              <w:rPr>
                <w:szCs w:val="21"/>
                <w:lang w:val="pt-PT"/>
              </w:rPr>
              <w:t>ome do representante</w:t>
            </w:r>
          </w:p>
        </w:tc>
      </w:tr>
      <w:tr w:rsidR="00EB52FD" w:rsidRPr="00DA2D6F" w14:paraId="0E891FB3" w14:textId="77777777" w:rsidTr="00EB52FD">
        <w:tc>
          <w:tcPr>
            <w:tcW w:w="616" w:type="dxa"/>
            <w:vMerge/>
            <w:shd w:val="clear" w:color="auto" w:fill="FFE599" w:themeFill="accent4" w:themeFillTint="66"/>
          </w:tcPr>
          <w:p w14:paraId="07BD0610" w14:textId="77777777" w:rsidR="003D23CA" w:rsidRPr="0029505E" w:rsidRDefault="003D23CA"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9F50C7B" w14:textId="4F72F20F"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続柄</w:t>
            </w:r>
          </w:p>
        </w:tc>
        <w:tc>
          <w:tcPr>
            <w:tcW w:w="2657" w:type="dxa"/>
          </w:tcPr>
          <w:p w14:paraId="08EC8EF2" w14:textId="29B3E787"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つづきがら／ぞくがら</w:t>
            </w:r>
          </w:p>
        </w:tc>
        <w:tc>
          <w:tcPr>
            <w:tcW w:w="3261" w:type="dxa"/>
          </w:tcPr>
          <w:p w14:paraId="76349F98" w14:textId="47A8B644" w:rsidR="003D23CA" w:rsidRPr="00DA2D6F" w:rsidRDefault="003D23CA" w:rsidP="00264E5C">
            <w:pPr>
              <w:spacing w:line="0" w:lineRule="atLeast"/>
              <w:ind w:right="40"/>
              <w:jc w:val="left"/>
              <w:rPr>
                <w:szCs w:val="21"/>
              </w:rPr>
            </w:pPr>
            <w:r w:rsidRPr="00DA2D6F">
              <w:rPr>
                <w:rFonts w:hint="eastAsia"/>
                <w:szCs w:val="21"/>
              </w:rPr>
              <w:t>R</w:t>
            </w:r>
            <w:r w:rsidRPr="00DA2D6F">
              <w:rPr>
                <w:szCs w:val="21"/>
              </w:rPr>
              <w:t>elationship</w:t>
            </w:r>
          </w:p>
        </w:tc>
        <w:tc>
          <w:tcPr>
            <w:tcW w:w="2409" w:type="dxa"/>
          </w:tcPr>
          <w:p w14:paraId="5BDB8793" w14:textId="79303568" w:rsidR="003D23CA" w:rsidRPr="0029505E" w:rsidRDefault="003D23CA" w:rsidP="00264E5C">
            <w:pPr>
              <w:spacing w:line="0" w:lineRule="atLeast"/>
              <w:ind w:right="40"/>
              <w:jc w:val="left"/>
              <w:rPr>
                <w:rFonts w:eastAsia="SimSun"/>
                <w:sz w:val="18"/>
                <w:szCs w:val="18"/>
                <w:lang w:eastAsia="zh-CN"/>
              </w:rPr>
            </w:pPr>
            <w:r w:rsidRPr="0029505E">
              <w:rPr>
                <w:rFonts w:eastAsia="SimSun" w:hint="eastAsia"/>
                <w:sz w:val="18"/>
                <w:szCs w:val="18"/>
                <w:lang w:eastAsia="zh-CN"/>
              </w:rPr>
              <w:t>与本人的关系</w:t>
            </w:r>
          </w:p>
        </w:tc>
        <w:tc>
          <w:tcPr>
            <w:tcW w:w="3544" w:type="dxa"/>
          </w:tcPr>
          <w:p w14:paraId="0FECE7E6" w14:textId="1F7DB701"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lang w:val="pt-PT"/>
              </w:rPr>
              <w:t>R</w:t>
            </w:r>
            <w:r w:rsidRPr="00DA2D6F">
              <w:rPr>
                <w:szCs w:val="21"/>
                <w:lang w:val="pt-PT"/>
              </w:rPr>
              <w:t>elação com o aplicante</w:t>
            </w:r>
          </w:p>
        </w:tc>
      </w:tr>
      <w:tr w:rsidR="00EB52FD" w:rsidRPr="00DA2D6F" w14:paraId="50B982F4" w14:textId="77777777" w:rsidTr="00EB52FD">
        <w:tc>
          <w:tcPr>
            <w:tcW w:w="616" w:type="dxa"/>
            <w:vMerge w:val="restart"/>
            <w:shd w:val="clear" w:color="auto" w:fill="FFE599" w:themeFill="accent4" w:themeFillTint="66"/>
          </w:tcPr>
          <w:p w14:paraId="4B0D11EE" w14:textId="1134FE17" w:rsidR="004E1004" w:rsidRPr="004E1004" w:rsidRDefault="004E1004"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D91D1E5" w14:textId="2D654CCB"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令和</w:t>
            </w:r>
            <w:r w:rsidR="00CA5755">
              <w:rPr>
                <w:rFonts w:ascii="HG丸ｺﾞｼｯｸM-PRO" w:eastAsia="HG丸ｺﾞｼｯｸM-PRO" w:hAnsi="HG丸ｺﾞｼｯｸM-PRO" w:hint="eastAsia"/>
                <w:sz w:val="18"/>
                <w:szCs w:val="18"/>
              </w:rPr>
              <w:t>5</w:t>
            </w:r>
            <w:r w:rsidRPr="0029505E">
              <w:rPr>
                <w:rFonts w:ascii="HG丸ｺﾞｼｯｸM-PRO" w:eastAsia="HG丸ｺﾞｼｯｸM-PRO" w:hAnsi="HG丸ｺﾞｼｯｸM-PRO" w:cs="ＭＳ 明朝" w:hint="eastAsia"/>
                <w:sz w:val="18"/>
                <w:szCs w:val="18"/>
              </w:rPr>
              <w:t>年</w:t>
            </w:r>
            <w:r w:rsidRPr="0029505E">
              <w:rPr>
                <w:rFonts w:ascii="HG丸ｺﾞｼｯｸM-PRO" w:eastAsia="HG丸ｺﾞｼｯｸM-PRO" w:hAnsi="HG丸ｺﾞｼｯｸM-PRO" w:hint="eastAsia"/>
                <w:sz w:val="18"/>
                <w:szCs w:val="18"/>
              </w:rPr>
              <w:t>中の状況についてご記入ください。</w:t>
            </w:r>
          </w:p>
        </w:tc>
        <w:tc>
          <w:tcPr>
            <w:tcW w:w="2657" w:type="dxa"/>
          </w:tcPr>
          <w:p w14:paraId="1E2E1D0E" w14:textId="3817D93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れいわ</w:t>
            </w:r>
            <w:r w:rsidR="00CA5755">
              <w:rPr>
                <w:rFonts w:ascii="HG丸ｺﾞｼｯｸM-PRO" w:eastAsia="HG丸ｺﾞｼｯｸM-PRO" w:hAnsi="HG丸ｺﾞｼｯｸM-PRO" w:hint="eastAsia"/>
                <w:sz w:val="18"/>
                <w:szCs w:val="18"/>
              </w:rPr>
              <w:t>5</w:t>
            </w:r>
            <w:r w:rsidRPr="0029505E">
              <w:rPr>
                <w:rFonts w:ascii="HG丸ｺﾞｼｯｸM-PRO" w:eastAsia="HG丸ｺﾞｼｯｸM-PRO" w:hAnsi="HG丸ｺﾞｼｯｸM-PRO" w:hint="eastAsia"/>
                <w:sz w:val="18"/>
                <w:szCs w:val="18"/>
              </w:rPr>
              <w:t>ねんちゅうのじょうきょうについてほきにゅうください。</w:t>
            </w:r>
          </w:p>
        </w:tc>
        <w:tc>
          <w:tcPr>
            <w:tcW w:w="3261" w:type="dxa"/>
          </w:tcPr>
          <w:p w14:paraId="6A1D53E9" w14:textId="3CAB85C8" w:rsidR="004E1004" w:rsidRPr="00DA2D6F" w:rsidRDefault="004E1004" w:rsidP="00264E5C">
            <w:pPr>
              <w:spacing w:line="0" w:lineRule="atLeast"/>
              <w:ind w:right="40"/>
              <w:jc w:val="left"/>
              <w:rPr>
                <w:szCs w:val="21"/>
              </w:rPr>
            </w:pPr>
            <w:r w:rsidRPr="00DA2D6F">
              <w:rPr>
                <w:rFonts w:hint="eastAsia"/>
                <w:szCs w:val="21"/>
              </w:rPr>
              <w:t>P</w:t>
            </w:r>
            <w:r w:rsidRPr="00DA2D6F">
              <w:rPr>
                <w:szCs w:val="21"/>
              </w:rPr>
              <w:t>lease fill in the following</w:t>
            </w:r>
            <w:r w:rsidRPr="00DA2D6F">
              <w:rPr>
                <w:rFonts w:hint="eastAsia"/>
                <w:szCs w:val="21"/>
              </w:rPr>
              <w:t xml:space="preserve"> information for</w:t>
            </w:r>
            <w:r w:rsidRPr="00DA2D6F">
              <w:rPr>
                <w:szCs w:val="21"/>
              </w:rPr>
              <w:t xml:space="preserve"> 202</w:t>
            </w:r>
            <w:r w:rsidR="00CA5755">
              <w:rPr>
                <w:rFonts w:hint="eastAsia"/>
                <w:szCs w:val="21"/>
              </w:rPr>
              <w:t>3</w:t>
            </w:r>
            <w:r w:rsidRPr="00DA2D6F">
              <w:rPr>
                <w:szCs w:val="21"/>
              </w:rPr>
              <w:t>.</w:t>
            </w:r>
          </w:p>
        </w:tc>
        <w:tc>
          <w:tcPr>
            <w:tcW w:w="2409" w:type="dxa"/>
          </w:tcPr>
          <w:p w14:paraId="022909D5" w14:textId="5DC4EB96"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请填写有关</w:t>
            </w:r>
            <w:r w:rsidRPr="0029505E">
              <w:rPr>
                <w:rFonts w:eastAsia="SimSun" w:hint="eastAsia"/>
                <w:sz w:val="18"/>
                <w:szCs w:val="18"/>
                <w:lang w:eastAsia="zh-CN"/>
              </w:rPr>
              <w:t>202</w:t>
            </w:r>
            <w:r w:rsidR="00CA5755">
              <w:rPr>
                <w:rFonts w:asciiTheme="minorEastAsia" w:hAnsiTheme="minorEastAsia" w:hint="eastAsia"/>
                <w:sz w:val="18"/>
                <w:szCs w:val="18"/>
              </w:rPr>
              <w:t>3</w:t>
            </w:r>
            <w:r w:rsidRPr="0029505E">
              <w:rPr>
                <w:rFonts w:eastAsia="SimSun" w:hint="eastAsia"/>
                <w:sz w:val="18"/>
                <w:szCs w:val="18"/>
                <w:lang w:eastAsia="zh-CN"/>
              </w:rPr>
              <w:t>年的情况。</w:t>
            </w:r>
          </w:p>
        </w:tc>
        <w:tc>
          <w:tcPr>
            <w:tcW w:w="3544" w:type="dxa"/>
          </w:tcPr>
          <w:p w14:paraId="7B6AF157" w14:textId="0E17927F"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E</w:t>
            </w:r>
            <w:r w:rsidRPr="00DA2D6F">
              <w:rPr>
                <w:szCs w:val="21"/>
                <w:lang w:val="pt-PT"/>
              </w:rPr>
              <w:t>screva sobre a situação durante o ano de 202</w:t>
            </w:r>
            <w:r w:rsidR="00CA5755">
              <w:rPr>
                <w:rFonts w:hint="eastAsia"/>
                <w:szCs w:val="21"/>
                <w:lang w:val="pt-PT"/>
              </w:rPr>
              <w:t>3</w:t>
            </w:r>
            <w:r w:rsidRPr="00DA2D6F">
              <w:rPr>
                <w:szCs w:val="21"/>
                <w:lang w:val="pt-PT"/>
              </w:rPr>
              <w:t xml:space="preserve"> </w:t>
            </w:r>
          </w:p>
        </w:tc>
      </w:tr>
      <w:tr w:rsidR="00EB52FD" w:rsidRPr="00DA2D6F" w14:paraId="589388C9" w14:textId="77777777" w:rsidTr="00EB52FD">
        <w:tc>
          <w:tcPr>
            <w:tcW w:w="616" w:type="dxa"/>
            <w:vMerge/>
            <w:shd w:val="clear" w:color="auto" w:fill="FFE599" w:themeFill="accent4" w:themeFillTint="66"/>
          </w:tcPr>
          <w:p w14:paraId="717BA481"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7E1AE38" w14:textId="4F75B3B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収入金額等</w:t>
            </w:r>
          </w:p>
        </w:tc>
        <w:tc>
          <w:tcPr>
            <w:tcW w:w="2657" w:type="dxa"/>
          </w:tcPr>
          <w:p w14:paraId="27E5838B" w14:textId="5C56556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しゅうにゅうきんがくとう</w:t>
            </w:r>
          </w:p>
        </w:tc>
        <w:tc>
          <w:tcPr>
            <w:tcW w:w="3261" w:type="dxa"/>
          </w:tcPr>
          <w:p w14:paraId="2AF4463C" w14:textId="5EC2DF19" w:rsidR="004E1004" w:rsidRPr="00DA2D6F" w:rsidRDefault="004E1004" w:rsidP="00264E5C">
            <w:pPr>
              <w:spacing w:line="0" w:lineRule="atLeast"/>
              <w:ind w:right="40"/>
              <w:jc w:val="left"/>
              <w:rPr>
                <w:szCs w:val="21"/>
              </w:rPr>
            </w:pPr>
            <w:r w:rsidRPr="00DA2D6F">
              <w:rPr>
                <w:szCs w:val="21"/>
              </w:rPr>
              <w:t>Earnings</w:t>
            </w:r>
          </w:p>
        </w:tc>
        <w:tc>
          <w:tcPr>
            <w:tcW w:w="2409" w:type="dxa"/>
          </w:tcPr>
          <w:p w14:paraId="7837445C" w14:textId="1170901C"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收入金</w:t>
            </w:r>
            <w:r w:rsidRPr="0029505E">
              <w:rPr>
                <w:rFonts w:ascii="Microsoft YaHei" w:eastAsia="SimSun" w:hAnsi="Microsoft YaHei" w:cs="Microsoft YaHei" w:hint="eastAsia"/>
                <w:sz w:val="18"/>
                <w:szCs w:val="18"/>
                <w:lang w:eastAsia="zh-CN"/>
              </w:rPr>
              <w:t>额</w:t>
            </w:r>
            <w:r w:rsidRPr="0029505E">
              <w:rPr>
                <w:rFonts w:ascii="游明朝" w:eastAsia="SimSun" w:hAnsi="游明朝" w:cs="游明朝" w:hint="eastAsia"/>
                <w:sz w:val="18"/>
                <w:szCs w:val="18"/>
                <w:lang w:eastAsia="zh-CN"/>
              </w:rPr>
              <w:t>等</w:t>
            </w:r>
          </w:p>
        </w:tc>
        <w:tc>
          <w:tcPr>
            <w:tcW w:w="3544" w:type="dxa"/>
          </w:tcPr>
          <w:p w14:paraId="7B467215" w14:textId="6D5B858E"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da renda</w:t>
            </w:r>
          </w:p>
        </w:tc>
      </w:tr>
      <w:tr w:rsidR="00EB52FD" w:rsidRPr="00DA2D6F" w14:paraId="4389D86F" w14:textId="77777777" w:rsidTr="00EB52FD">
        <w:tc>
          <w:tcPr>
            <w:tcW w:w="616" w:type="dxa"/>
            <w:vMerge/>
            <w:shd w:val="clear" w:color="auto" w:fill="FFE599" w:themeFill="accent4" w:themeFillTint="66"/>
          </w:tcPr>
          <w:p w14:paraId="7DFEE0AA"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2EF37C49" w14:textId="2F62D7D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事業</w:t>
            </w:r>
          </w:p>
        </w:tc>
        <w:tc>
          <w:tcPr>
            <w:tcW w:w="2657" w:type="dxa"/>
          </w:tcPr>
          <w:p w14:paraId="4DF3BA43" w14:textId="28A82EF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じぎょう</w:t>
            </w:r>
          </w:p>
        </w:tc>
        <w:tc>
          <w:tcPr>
            <w:tcW w:w="3261" w:type="dxa"/>
          </w:tcPr>
          <w:p w14:paraId="1A3D6998" w14:textId="771F9E3C"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B</w:t>
            </w:r>
            <w:r w:rsidRPr="00DA2D6F">
              <w:rPr>
                <w:szCs w:val="21"/>
              </w:rPr>
              <w:t>usiness</w:t>
            </w:r>
          </w:p>
        </w:tc>
        <w:tc>
          <w:tcPr>
            <w:tcW w:w="2409" w:type="dxa"/>
          </w:tcPr>
          <w:p w14:paraId="4108AA1C" w14:textId="7423892E" w:rsidR="004E1004" w:rsidRPr="0029505E" w:rsidRDefault="004E1004" w:rsidP="00264E5C">
            <w:pPr>
              <w:spacing w:line="0" w:lineRule="atLeast"/>
              <w:ind w:right="40"/>
              <w:jc w:val="left"/>
              <w:rPr>
                <w:rFonts w:ascii="Century" w:eastAsia="SimSun" w:hAnsi="Century"/>
                <w:sz w:val="18"/>
                <w:szCs w:val="18"/>
                <w:lang w:eastAsia="zh-CN"/>
              </w:rPr>
            </w:pPr>
            <w:r w:rsidRPr="0029505E">
              <w:rPr>
                <w:rFonts w:eastAsia="SimSun" w:hint="eastAsia"/>
                <w:sz w:val="18"/>
                <w:szCs w:val="18"/>
                <w:lang w:eastAsia="zh-CN"/>
              </w:rPr>
              <w:t>事业</w:t>
            </w:r>
          </w:p>
        </w:tc>
        <w:tc>
          <w:tcPr>
            <w:tcW w:w="3544" w:type="dxa"/>
          </w:tcPr>
          <w:p w14:paraId="0472CF5D" w14:textId="6B1F88AD"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Negócios</w:t>
            </w:r>
          </w:p>
        </w:tc>
      </w:tr>
      <w:tr w:rsidR="00EB52FD" w:rsidRPr="00DA2D6F" w14:paraId="68882944" w14:textId="77777777" w:rsidTr="00EB52FD">
        <w:tc>
          <w:tcPr>
            <w:tcW w:w="616" w:type="dxa"/>
            <w:vMerge/>
            <w:shd w:val="clear" w:color="auto" w:fill="FFE599" w:themeFill="accent4" w:themeFillTint="66"/>
          </w:tcPr>
          <w:p w14:paraId="65EA6C2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A40F644" w14:textId="35FDD53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営業等</w:t>
            </w:r>
          </w:p>
        </w:tc>
        <w:tc>
          <w:tcPr>
            <w:tcW w:w="2657" w:type="dxa"/>
          </w:tcPr>
          <w:p w14:paraId="49343D4F" w14:textId="2CE3C40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えいぎょうとう</w:t>
            </w:r>
          </w:p>
        </w:tc>
        <w:tc>
          <w:tcPr>
            <w:tcW w:w="3261" w:type="dxa"/>
          </w:tcPr>
          <w:p w14:paraId="7420D8C9" w14:textId="06A00CA2"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S</w:t>
            </w:r>
            <w:r w:rsidRPr="00DA2D6F">
              <w:rPr>
                <w:szCs w:val="21"/>
              </w:rPr>
              <w:t>ales</w:t>
            </w:r>
          </w:p>
        </w:tc>
        <w:tc>
          <w:tcPr>
            <w:tcW w:w="2409" w:type="dxa"/>
          </w:tcPr>
          <w:p w14:paraId="2B299619" w14:textId="46B93436"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营业等</w:t>
            </w:r>
          </w:p>
        </w:tc>
        <w:tc>
          <w:tcPr>
            <w:tcW w:w="3544" w:type="dxa"/>
          </w:tcPr>
          <w:p w14:paraId="75701951" w14:textId="33CB4ADC"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Comércio, etc.</w:t>
            </w:r>
          </w:p>
        </w:tc>
      </w:tr>
      <w:tr w:rsidR="00EB52FD" w:rsidRPr="00DA2D6F" w14:paraId="47F70631" w14:textId="77777777" w:rsidTr="00EB52FD">
        <w:tc>
          <w:tcPr>
            <w:tcW w:w="616" w:type="dxa"/>
            <w:vMerge/>
            <w:shd w:val="clear" w:color="auto" w:fill="FFE599" w:themeFill="accent4" w:themeFillTint="66"/>
          </w:tcPr>
          <w:p w14:paraId="1464F0A2"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AA404D2" w14:textId="6D453DE8"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農業</w:t>
            </w:r>
          </w:p>
        </w:tc>
        <w:tc>
          <w:tcPr>
            <w:tcW w:w="2657" w:type="dxa"/>
          </w:tcPr>
          <w:p w14:paraId="1159D471" w14:textId="5A6CE4C4"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のうぎょう</w:t>
            </w:r>
          </w:p>
        </w:tc>
        <w:tc>
          <w:tcPr>
            <w:tcW w:w="3261" w:type="dxa"/>
          </w:tcPr>
          <w:p w14:paraId="3E37B8F6" w14:textId="3D85F27B"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A</w:t>
            </w:r>
            <w:r w:rsidRPr="00DA2D6F">
              <w:rPr>
                <w:szCs w:val="21"/>
              </w:rPr>
              <w:t>griculture</w:t>
            </w:r>
          </w:p>
        </w:tc>
        <w:tc>
          <w:tcPr>
            <w:tcW w:w="2409" w:type="dxa"/>
          </w:tcPr>
          <w:p w14:paraId="7ABF7AE6" w14:textId="5717B1FA"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农业</w:t>
            </w:r>
          </w:p>
        </w:tc>
        <w:tc>
          <w:tcPr>
            <w:tcW w:w="3544" w:type="dxa"/>
          </w:tcPr>
          <w:p w14:paraId="1EDAB8FA" w14:textId="1903B70F"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A</w:t>
            </w:r>
            <w:r w:rsidRPr="00DA2D6F">
              <w:rPr>
                <w:szCs w:val="21"/>
                <w:lang w:val="pt-PT"/>
              </w:rPr>
              <w:t>gricultura</w:t>
            </w:r>
          </w:p>
        </w:tc>
      </w:tr>
      <w:tr w:rsidR="00EB52FD" w:rsidRPr="00DA2D6F" w14:paraId="268309B3" w14:textId="77777777" w:rsidTr="00EB52FD">
        <w:tc>
          <w:tcPr>
            <w:tcW w:w="616" w:type="dxa"/>
            <w:vMerge/>
            <w:shd w:val="clear" w:color="auto" w:fill="FFE599" w:themeFill="accent4" w:themeFillTint="66"/>
          </w:tcPr>
          <w:p w14:paraId="0F7BCE84"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AB5688E" w14:textId="7F703A5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不動産</w:t>
            </w:r>
          </w:p>
        </w:tc>
        <w:tc>
          <w:tcPr>
            <w:tcW w:w="2657" w:type="dxa"/>
          </w:tcPr>
          <w:p w14:paraId="4C78F8DC" w14:textId="4C812F6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ふどうさん</w:t>
            </w:r>
          </w:p>
        </w:tc>
        <w:tc>
          <w:tcPr>
            <w:tcW w:w="3261" w:type="dxa"/>
          </w:tcPr>
          <w:p w14:paraId="57EFF1A1" w14:textId="0F640C65"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R</w:t>
            </w:r>
            <w:r w:rsidRPr="00DA2D6F">
              <w:rPr>
                <w:szCs w:val="21"/>
              </w:rPr>
              <w:t>eal Estate</w:t>
            </w:r>
          </w:p>
        </w:tc>
        <w:tc>
          <w:tcPr>
            <w:tcW w:w="2409" w:type="dxa"/>
          </w:tcPr>
          <w:p w14:paraId="2B1581EF" w14:textId="7D20E47F"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不动产</w:t>
            </w:r>
          </w:p>
        </w:tc>
        <w:tc>
          <w:tcPr>
            <w:tcW w:w="3544" w:type="dxa"/>
          </w:tcPr>
          <w:p w14:paraId="73267C7F" w14:textId="3E928BD2"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I</w:t>
            </w:r>
            <w:r w:rsidRPr="00DA2D6F">
              <w:rPr>
                <w:szCs w:val="21"/>
                <w:lang w:val="pt-PT"/>
              </w:rPr>
              <w:t>móveis</w:t>
            </w:r>
          </w:p>
        </w:tc>
      </w:tr>
      <w:tr w:rsidR="00EB52FD" w:rsidRPr="00DA2D6F" w14:paraId="57432175" w14:textId="77777777" w:rsidTr="00EB52FD">
        <w:tc>
          <w:tcPr>
            <w:tcW w:w="616" w:type="dxa"/>
            <w:vMerge/>
            <w:shd w:val="clear" w:color="auto" w:fill="FFE599" w:themeFill="accent4" w:themeFillTint="66"/>
          </w:tcPr>
          <w:p w14:paraId="0976BAA3"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C17F1B8" w14:textId="1BAE516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利子</w:t>
            </w:r>
          </w:p>
        </w:tc>
        <w:tc>
          <w:tcPr>
            <w:tcW w:w="2657" w:type="dxa"/>
          </w:tcPr>
          <w:p w14:paraId="0DA0E395" w14:textId="139B0A3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りし</w:t>
            </w:r>
          </w:p>
        </w:tc>
        <w:tc>
          <w:tcPr>
            <w:tcW w:w="3261" w:type="dxa"/>
          </w:tcPr>
          <w:p w14:paraId="70478665" w14:textId="60F2A646"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I</w:t>
            </w:r>
            <w:r w:rsidRPr="00DA2D6F">
              <w:rPr>
                <w:szCs w:val="21"/>
              </w:rPr>
              <w:t>nterests</w:t>
            </w:r>
          </w:p>
        </w:tc>
        <w:tc>
          <w:tcPr>
            <w:tcW w:w="2409" w:type="dxa"/>
          </w:tcPr>
          <w:p w14:paraId="02FBC489" w14:textId="0A42AF10"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利息</w:t>
            </w:r>
          </w:p>
        </w:tc>
        <w:tc>
          <w:tcPr>
            <w:tcW w:w="3544" w:type="dxa"/>
          </w:tcPr>
          <w:p w14:paraId="0FAF685B" w14:textId="170ADB2C"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J</w:t>
            </w:r>
            <w:r w:rsidRPr="00DA2D6F">
              <w:rPr>
                <w:szCs w:val="21"/>
                <w:lang w:val="pt-PT"/>
              </w:rPr>
              <w:t>uros</w:t>
            </w:r>
          </w:p>
        </w:tc>
      </w:tr>
      <w:tr w:rsidR="00EB52FD" w:rsidRPr="00DA2D6F" w14:paraId="5628D5ED" w14:textId="77777777" w:rsidTr="00EB52FD">
        <w:tc>
          <w:tcPr>
            <w:tcW w:w="616" w:type="dxa"/>
            <w:vMerge/>
            <w:shd w:val="clear" w:color="auto" w:fill="FFE599" w:themeFill="accent4" w:themeFillTint="66"/>
          </w:tcPr>
          <w:p w14:paraId="55DCC2B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5677167" w14:textId="2AE2B23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配当</w:t>
            </w:r>
          </w:p>
        </w:tc>
        <w:tc>
          <w:tcPr>
            <w:tcW w:w="2657" w:type="dxa"/>
          </w:tcPr>
          <w:p w14:paraId="2C764579" w14:textId="1C58E10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はいとう</w:t>
            </w:r>
          </w:p>
        </w:tc>
        <w:tc>
          <w:tcPr>
            <w:tcW w:w="3261" w:type="dxa"/>
          </w:tcPr>
          <w:p w14:paraId="5054109E" w14:textId="2327EFB1"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D</w:t>
            </w:r>
            <w:r w:rsidRPr="00DA2D6F">
              <w:rPr>
                <w:szCs w:val="21"/>
              </w:rPr>
              <w:t>ividends</w:t>
            </w:r>
          </w:p>
        </w:tc>
        <w:tc>
          <w:tcPr>
            <w:tcW w:w="2409" w:type="dxa"/>
          </w:tcPr>
          <w:p w14:paraId="440E5930" w14:textId="35799441"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红</w:t>
            </w:r>
            <w:r w:rsidRPr="0029505E">
              <w:rPr>
                <w:rFonts w:ascii="SimSun" w:eastAsia="SimSun" w:hAnsi="ＭＳ 明朝" w:cs="ＭＳ 明朝" w:hint="eastAsia"/>
                <w:sz w:val="18"/>
                <w:szCs w:val="18"/>
                <w:lang w:eastAsia="zh-CN"/>
              </w:rPr>
              <w:t>利</w:t>
            </w:r>
          </w:p>
        </w:tc>
        <w:tc>
          <w:tcPr>
            <w:tcW w:w="3544" w:type="dxa"/>
          </w:tcPr>
          <w:p w14:paraId="75804D77" w14:textId="1686DF55"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ividendos</w:t>
            </w:r>
          </w:p>
        </w:tc>
      </w:tr>
      <w:tr w:rsidR="00EB52FD" w:rsidRPr="00DA2D6F" w14:paraId="54541395" w14:textId="77777777" w:rsidTr="00EB52FD">
        <w:tc>
          <w:tcPr>
            <w:tcW w:w="616" w:type="dxa"/>
            <w:vMerge/>
            <w:shd w:val="clear" w:color="auto" w:fill="FFE599" w:themeFill="accent4" w:themeFillTint="66"/>
          </w:tcPr>
          <w:p w14:paraId="484E1FD7"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7A3BD23" w14:textId="11280B81"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給与</w:t>
            </w:r>
          </w:p>
        </w:tc>
        <w:tc>
          <w:tcPr>
            <w:tcW w:w="2657" w:type="dxa"/>
          </w:tcPr>
          <w:p w14:paraId="5F9BD1F6" w14:textId="3E7743B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きゅうよ</w:t>
            </w:r>
          </w:p>
        </w:tc>
        <w:tc>
          <w:tcPr>
            <w:tcW w:w="3261" w:type="dxa"/>
          </w:tcPr>
          <w:p w14:paraId="77D2BA15" w14:textId="5F3A5CA1"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E</w:t>
            </w:r>
            <w:r w:rsidRPr="00DA2D6F">
              <w:rPr>
                <w:szCs w:val="21"/>
              </w:rPr>
              <w:t>mployment</w:t>
            </w:r>
          </w:p>
        </w:tc>
        <w:tc>
          <w:tcPr>
            <w:tcW w:w="2409" w:type="dxa"/>
          </w:tcPr>
          <w:p w14:paraId="6A39B129" w14:textId="7473955D"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工资</w:t>
            </w:r>
          </w:p>
        </w:tc>
        <w:tc>
          <w:tcPr>
            <w:tcW w:w="3544" w:type="dxa"/>
          </w:tcPr>
          <w:p w14:paraId="424E63B6" w14:textId="4F328A22"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alários</w:t>
            </w:r>
          </w:p>
        </w:tc>
      </w:tr>
      <w:tr w:rsidR="00EB52FD" w:rsidRPr="00DA2D6F" w14:paraId="41539AD6" w14:textId="77777777" w:rsidTr="00EB52FD">
        <w:tc>
          <w:tcPr>
            <w:tcW w:w="616" w:type="dxa"/>
            <w:vMerge/>
            <w:shd w:val="clear" w:color="auto" w:fill="FFE599" w:themeFill="accent4" w:themeFillTint="66"/>
          </w:tcPr>
          <w:p w14:paraId="3F5DCD6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8802C7F" w14:textId="78285BF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公的年金等</w:t>
            </w:r>
          </w:p>
        </w:tc>
        <w:tc>
          <w:tcPr>
            <w:tcW w:w="2657" w:type="dxa"/>
          </w:tcPr>
          <w:p w14:paraId="2837D729" w14:textId="6552563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こうてきねんきんとう</w:t>
            </w:r>
          </w:p>
        </w:tc>
        <w:tc>
          <w:tcPr>
            <w:tcW w:w="3261" w:type="dxa"/>
          </w:tcPr>
          <w:p w14:paraId="0145FD44" w14:textId="296838DD"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P</w:t>
            </w:r>
            <w:r w:rsidRPr="00DA2D6F">
              <w:rPr>
                <w:szCs w:val="21"/>
              </w:rPr>
              <w:t>ublic pensions, etc.</w:t>
            </w:r>
          </w:p>
        </w:tc>
        <w:tc>
          <w:tcPr>
            <w:tcW w:w="2409" w:type="dxa"/>
          </w:tcPr>
          <w:p w14:paraId="7511C41C" w14:textId="09257449"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公共养老金等</w:t>
            </w:r>
          </w:p>
        </w:tc>
        <w:tc>
          <w:tcPr>
            <w:tcW w:w="3544" w:type="dxa"/>
          </w:tcPr>
          <w:p w14:paraId="459D5F08" w14:textId="60EA146A"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revidência pública</w:t>
            </w:r>
          </w:p>
        </w:tc>
      </w:tr>
      <w:tr w:rsidR="00EB52FD" w:rsidRPr="00DA2D6F" w14:paraId="7C0158C1" w14:textId="77777777" w:rsidTr="00EB52FD">
        <w:tc>
          <w:tcPr>
            <w:tcW w:w="616" w:type="dxa"/>
            <w:vMerge/>
            <w:shd w:val="clear" w:color="auto" w:fill="FFE599" w:themeFill="accent4" w:themeFillTint="66"/>
          </w:tcPr>
          <w:p w14:paraId="42CF6763"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F67D0EB" w14:textId="0C9ECA9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業務</w:t>
            </w:r>
          </w:p>
        </w:tc>
        <w:tc>
          <w:tcPr>
            <w:tcW w:w="2657" w:type="dxa"/>
          </w:tcPr>
          <w:p w14:paraId="0CC6A4A9" w14:textId="1A03456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ぎょうむ</w:t>
            </w:r>
          </w:p>
        </w:tc>
        <w:tc>
          <w:tcPr>
            <w:tcW w:w="3261" w:type="dxa"/>
          </w:tcPr>
          <w:p w14:paraId="3BA7A057" w14:textId="17628655"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O</w:t>
            </w:r>
            <w:r w:rsidRPr="00DA2D6F">
              <w:rPr>
                <w:szCs w:val="21"/>
              </w:rPr>
              <w:t>perations</w:t>
            </w:r>
          </w:p>
        </w:tc>
        <w:tc>
          <w:tcPr>
            <w:tcW w:w="2409" w:type="dxa"/>
          </w:tcPr>
          <w:p w14:paraId="28BF053F" w14:textId="503278D9"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业务</w:t>
            </w:r>
          </w:p>
        </w:tc>
        <w:tc>
          <w:tcPr>
            <w:tcW w:w="3544" w:type="dxa"/>
          </w:tcPr>
          <w:p w14:paraId="4338FAFB" w14:textId="0F1E0D17"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Negócios</w:t>
            </w:r>
          </w:p>
        </w:tc>
      </w:tr>
      <w:tr w:rsidR="00EB52FD" w:rsidRPr="00DA2D6F" w14:paraId="026E8A24" w14:textId="77777777" w:rsidTr="00EB52FD">
        <w:tc>
          <w:tcPr>
            <w:tcW w:w="616" w:type="dxa"/>
            <w:vMerge/>
            <w:shd w:val="clear" w:color="auto" w:fill="FFE599" w:themeFill="accent4" w:themeFillTint="66"/>
          </w:tcPr>
          <w:p w14:paraId="7D1CE23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AB6E1B1" w14:textId="29BE1AF5"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その他</w:t>
            </w:r>
          </w:p>
        </w:tc>
        <w:tc>
          <w:tcPr>
            <w:tcW w:w="2657" w:type="dxa"/>
          </w:tcPr>
          <w:p w14:paraId="34FD2DA0" w14:textId="276D5CD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そのた</w:t>
            </w:r>
          </w:p>
        </w:tc>
        <w:tc>
          <w:tcPr>
            <w:tcW w:w="3261" w:type="dxa"/>
          </w:tcPr>
          <w:p w14:paraId="6FCC234C" w14:textId="598A239D"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O</w:t>
            </w:r>
            <w:r w:rsidRPr="00DA2D6F">
              <w:rPr>
                <w:szCs w:val="21"/>
              </w:rPr>
              <w:t>thers</w:t>
            </w:r>
          </w:p>
        </w:tc>
        <w:tc>
          <w:tcPr>
            <w:tcW w:w="2409" w:type="dxa"/>
          </w:tcPr>
          <w:p w14:paraId="05730217" w14:textId="45984B09"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其他</w:t>
            </w:r>
          </w:p>
        </w:tc>
        <w:tc>
          <w:tcPr>
            <w:tcW w:w="3544" w:type="dxa"/>
          </w:tcPr>
          <w:p w14:paraId="2823D9FD" w14:textId="0EE8D206"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Outros</w:t>
            </w:r>
          </w:p>
        </w:tc>
      </w:tr>
      <w:tr w:rsidR="00EB52FD" w:rsidRPr="00DA2D6F" w14:paraId="5431C320" w14:textId="77777777" w:rsidTr="00EB52FD">
        <w:tc>
          <w:tcPr>
            <w:tcW w:w="616" w:type="dxa"/>
            <w:vMerge/>
            <w:shd w:val="clear" w:color="auto" w:fill="FFE599" w:themeFill="accent4" w:themeFillTint="66"/>
          </w:tcPr>
          <w:p w14:paraId="7237521A"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5B648A3" w14:textId="58208265"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総合譲渡</w:t>
            </w:r>
          </w:p>
        </w:tc>
        <w:tc>
          <w:tcPr>
            <w:tcW w:w="2657" w:type="dxa"/>
          </w:tcPr>
          <w:p w14:paraId="1D0D92F3" w14:textId="2A16DA8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そうごうじょうと</w:t>
            </w:r>
          </w:p>
        </w:tc>
        <w:tc>
          <w:tcPr>
            <w:tcW w:w="3261" w:type="dxa"/>
          </w:tcPr>
          <w:p w14:paraId="2CCB36D1" w14:textId="4385DEAE"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C</w:t>
            </w:r>
            <w:r w:rsidRPr="00DA2D6F">
              <w:rPr>
                <w:szCs w:val="21"/>
              </w:rPr>
              <w:t>apital gains</w:t>
            </w:r>
          </w:p>
        </w:tc>
        <w:tc>
          <w:tcPr>
            <w:tcW w:w="2409" w:type="dxa"/>
          </w:tcPr>
          <w:p w14:paraId="0B02AECB" w14:textId="3A84A9D8"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综合转让</w:t>
            </w:r>
          </w:p>
        </w:tc>
        <w:tc>
          <w:tcPr>
            <w:tcW w:w="3544" w:type="dxa"/>
          </w:tcPr>
          <w:p w14:paraId="00F86470" w14:textId="2287B57F"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Transferência abrangente</w:t>
            </w:r>
          </w:p>
        </w:tc>
      </w:tr>
      <w:tr w:rsidR="00EB52FD" w:rsidRPr="00DA2D6F" w14:paraId="49AA98ED" w14:textId="77777777" w:rsidTr="00EB52FD">
        <w:tc>
          <w:tcPr>
            <w:tcW w:w="616" w:type="dxa"/>
            <w:vMerge/>
            <w:shd w:val="clear" w:color="auto" w:fill="FFE599" w:themeFill="accent4" w:themeFillTint="66"/>
          </w:tcPr>
          <w:p w14:paraId="2320FD92"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4178370" w14:textId="4F55A17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短期譲渡</w:t>
            </w:r>
          </w:p>
        </w:tc>
        <w:tc>
          <w:tcPr>
            <w:tcW w:w="2657" w:type="dxa"/>
          </w:tcPr>
          <w:p w14:paraId="651A1256" w14:textId="57FFC35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たんきじょうと</w:t>
            </w:r>
          </w:p>
        </w:tc>
        <w:tc>
          <w:tcPr>
            <w:tcW w:w="3261" w:type="dxa"/>
          </w:tcPr>
          <w:p w14:paraId="343E655A" w14:textId="42E7A1D5" w:rsidR="004E1004" w:rsidRPr="00DA2D6F" w:rsidRDefault="004E1004" w:rsidP="00264E5C">
            <w:pPr>
              <w:spacing w:line="0" w:lineRule="atLeast"/>
              <w:ind w:right="40"/>
              <w:jc w:val="left"/>
              <w:rPr>
                <w:rFonts w:ascii="Century" w:eastAsia="ＭＳ 明朝" w:hAnsi="Century"/>
                <w:szCs w:val="21"/>
              </w:rPr>
            </w:pPr>
            <w:r w:rsidRPr="00DA2D6F">
              <w:rPr>
                <w:szCs w:val="21"/>
              </w:rPr>
              <w:t xml:space="preserve">Short term </w:t>
            </w:r>
            <w:r w:rsidRPr="00DA2D6F">
              <w:rPr>
                <w:rFonts w:hint="eastAsia"/>
                <w:szCs w:val="21"/>
              </w:rPr>
              <w:t>C</w:t>
            </w:r>
            <w:r w:rsidRPr="00DA2D6F">
              <w:rPr>
                <w:szCs w:val="21"/>
              </w:rPr>
              <w:t>apital gains</w:t>
            </w:r>
          </w:p>
        </w:tc>
        <w:tc>
          <w:tcPr>
            <w:tcW w:w="2409" w:type="dxa"/>
          </w:tcPr>
          <w:p w14:paraId="58C30E0D" w14:textId="4700DF26"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短期转让</w:t>
            </w:r>
          </w:p>
        </w:tc>
        <w:tc>
          <w:tcPr>
            <w:tcW w:w="3544" w:type="dxa"/>
          </w:tcPr>
          <w:p w14:paraId="4DFEF931" w14:textId="09D5401C"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 xml:space="preserve">Transferência de </w:t>
            </w:r>
            <w:r w:rsidRPr="00DA2D6F">
              <w:rPr>
                <w:rFonts w:hint="eastAsia"/>
                <w:szCs w:val="21"/>
                <w:lang w:val="pt-PT"/>
              </w:rPr>
              <w:t>C</w:t>
            </w:r>
            <w:r w:rsidRPr="00DA2D6F">
              <w:rPr>
                <w:szCs w:val="21"/>
                <w:lang w:val="pt-PT"/>
              </w:rPr>
              <w:t>urto prazo</w:t>
            </w:r>
          </w:p>
        </w:tc>
      </w:tr>
      <w:tr w:rsidR="00EB52FD" w:rsidRPr="00DA2D6F" w14:paraId="4C4131FF" w14:textId="77777777" w:rsidTr="00EB52FD">
        <w:tc>
          <w:tcPr>
            <w:tcW w:w="616" w:type="dxa"/>
            <w:vMerge/>
            <w:shd w:val="clear" w:color="auto" w:fill="FFE599" w:themeFill="accent4" w:themeFillTint="66"/>
          </w:tcPr>
          <w:p w14:paraId="4F1AF74D"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0B9AAEB" w14:textId="43AC969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長期譲渡</w:t>
            </w:r>
          </w:p>
        </w:tc>
        <w:tc>
          <w:tcPr>
            <w:tcW w:w="2657" w:type="dxa"/>
          </w:tcPr>
          <w:p w14:paraId="5DDEC5A6" w14:textId="7465CEF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ちょうきじょうと</w:t>
            </w:r>
          </w:p>
        </w:tc>
        <w:tc>
          <w:tcPr>
            <w:tcW w:w="3261" w:type="dxa"/>
          </w:tcPr>
          <w:p w14:paraId="465147B2" w14:textId="045FAFEF"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L</w:t>
            </w:r>
            <w:r w:rsidRPr="00DA2D6F">
              <w:rPr>
                <w:szCs w:val="21"/>
              </w:rPr>
              <w:t>ong term</w:t>
            </w:r>
            <w:r w:rsidRPr="00DA2D6F">
              <w:rPr>
                <w:rFonts w:hint="eastAsia"/>
                <w:szCs w:val="21"/>
              </w:rPr>
              <w:t xml:space="preserve"> C</w:t>
            </w:r>
            <w:r w:rsidRPr="00DA2D6F">
              <w:rPr>
                <w:szCs w:val="21"/>
              </w:rPr>
              <w:t>apital gains</w:t>
            </w:r>
          </w:p>
        </w:tc>
        <w:tc>
          <w:tcPr>
            <w:tcW w:w="2409" w:type="dxa"/>
          </w:tcPr>
          <w:p w14:paraId="37386210" w14:textId="50AA0469"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长期转让</w:t>
            </w:r>
          </w:p>
        </w:tc>
        <w:tc>
          <w:tcPr>
            <w:tcW w:w="3544" w:type="dxa"/>
          </w:tcPr>
          <w:p w14:paraId="0916D6F5" w14:textId="33116C53"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Transferência de Longo prazo</w:t>
            </w:r>
          </w:p>
        </w:tc>
      </w:tr>
      <w:tr w:rsidR="00EB52FD" w:rsidRPr="00DA2D6F" w14:paraId="2A4BFF9E" w14:textId="77777777" w:rsidTr="00EB52FD">
        <w:tc>
          <w:tcPr>
            <w:tcW w:w="616" w:type="dxa"/>
            <w:vMerge/>
            <w:shd w:val="clear" w:color="auto" w:fill="FFE599" w:themeFill="accent4" w:themeFillTint="66"/>
          </w:tcPr>
          <w:p w14:paraId="5F43C31A"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C27D7ED" w14:textId="588E1EE3"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一時所得</w:t>
            </w:r>
          </w:p>
        </w:tc>
        <w:tc>
          <w:tcPr>
            <w:tcW w:w="2657" w:type="dxa"/>
          </w:tcPr>
          <w:p w14:paraId="1F93AC91" w14:textId="1A80BFD4"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いちじしょとく</w:t>
            </w:r>
          </w:p>
        </w:tc>
        <w:tc>
          <w:tcPr>
            <w:tcW w:w="3261" w:type="dxa"/>
          </w:tcPr>
          <w:p w14:paraId="7F4FE7C0" w14:textId="74B9B9B4" w:rsidR="004E1004" w:rsidRPr="00DA2D6F" w:rsidRDefault="004E1004" w:rsidP="00264E5C">
            <w:pPr>
              <w:spacing w:line="0" w:lineRule="atLeast"/>
              <w:ind w:right="40"/>
              <w:jc w:val="left"/>
              <w:rPr>
                <w:szCs w:val="21"/>
              </w:rPr>
            </w:pPr>
            <w:r w:rsidRPr="00DA2D6F">
              <w:rPr>
                <w:rFonts w:hint="eastAsia"/>
                <w:szCs w:val="21"/>
              </w:rPr>
              <w:t>O</w:t>
            </w:r>
            <w:r w:rsidRPr="00DA2D6F">
              <w:rPr>
                <w:szCs w:val="21"/>
              </w:rPr>
              <w:t>ccasional</w:t>
            </w:r>
            <w:r w:rsidRPr="00DA2D6F">
              <w:rPr>
                <w:rFonts w:hint="eastAsia"/>
                <w:szCs w:val="21"/>
              </w:rPr>
              <w:t xml:space="preserve"> </w:t>
            </w:r>
            <w:r w:rsidRPr="00DA2D6F">
              <w:rPr>
                <w:szCs w:val="21"/>
              </w:rPr>
              <w:t>income</w:t>
            </w:r>
          </w:p>
        </w:tc>
        <w:tc>
          <w:tcPr>
            <w:tcW w:w="2409" w:type="dxa"/>
          </w:tcPr>
          <w:p w14:paraId="377AAFFB" w14:textId="32E3A4EF"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临时所得</w:t>
            </w:r>
          </w:p>
        </w:tc>
        <w:tc>
          <w:tcPr>
            <w:tcW w:w="3544" w:type="dxa"/>
          </w:tcPr>
          <w:p w14:paraId="78BDF424" w14:textId="5F0F58CB"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Temporário da renda</w:t>
            </w:r>
          </w:p>
        </w:tc>
      </w:tr>
      <w:tr w:rsidR="00EB52FD" w:rsidRPr="00DA2D6F" w14:paraId="40D08C0E" w14:textId="77777777" w:rsidTr="00EB52FD">
        <w:tc>
          <w:tcPr>
            <w:tcW w:w="616" w:type="dxa"/>
            <w:vMerge w:val="restart"/>
            <w:shd w:val="clear" w:color="auto" w:fill="FFE599" w:themeFill="accent4" w:themeFillTint="66"/>
          </w:tcPr>
          <w:p w14:paraId="41C2A5DE" w14:textId="2CB8EF54" w:rsidR="004E1004" w:rsidRPr="004E1004" w:rsidRDefault="004E1004"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09A11A9" w14:textId="45A0B814"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所得金額</w:t>
            </w:r>
          </w:p>
        </w:tc>
        <w:tc>
          <w:tcPr>
            <w:tcW w:w="2657" w:type="dxa"/>
          </w:tcPr>
          <w:p w14:paraId="71A46240" w14:textId="4A2ED78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しょとくきんがく</w:t>
            </w:r>
          </w:p>
        </w:tc>
        <w:tc>
          <w:tcPr>
            <w:tcW w:w="3261" w:type="dxa"/>
          </w:tcPr>
          <w:p w14:paraId="4A5A13A1" w14:textId="0FD9EAF5" w:rsidR="004E1004" w:rsidRPr="00DA2D6F" w:rsidRDefault="004E1004" w:rsidP="00264E5C">
            <w:pPr>
              <w:spacing w:line="0" w:lineRule="atLeast"/>
              <w:ind w:right="40"/>
              <w:jc w:val="left"/>
              <w:rPr>
                <w:szCs w:val="21"/>
              </w:rPr>
            </w:pPr>
            <w:r w:rsidRPr="00DA2D6F">
              <w:rPr>
                <w:szCs w:val="21"/>
              </w:rPr>
              <w:t>Income</w:t>
            </w:r>
          </w:p>
        </w:tc>
        <w:tc>
          <w:tcPr>
            <w:tcW w:w="2409" w:type="dxa"/>
          </w:tcPr>
          <w:p w14:paraId="7CAFF45B" w14:textId="3C41EC81" w:rsidR="004E1004" w:rsidRPr="0029505E" w:rsidRDefault="004E1004" w:rsidP="00264E5C">
            <w:pPr>
              <w:spacing w:line="0" w:lineRule="atLeast"/>
              <w:ind w:right="40"/>
              <w:jc w:val="left"/>
              <w:rPr>
                <w:rFonts w:eastAsia="SimSun"/>
                <w:color w:val="FF0000"/>
                <w:sz w:val="18"/>
                <w:szCs w:val="18"/>
                <w:lang w:eastAsia="zh-CN"/>
              </w:rPr>
            </w:pPr>
            <w:r w:rsidRPr="0029505E">
              <w:rPr>
                <w:rFonts w:eastAsia="SimSun" w:hint="eastAsia"/>
                <w:sz w:val="18"/>
                <w:szCs w:val="18"/>
                <w:lang w:eastAsia="zh-CN"/>
              </w:rPr>
              <w:t>所得金</w:t>
            </w:r>
            <w:r w:rsidRPr="0029505E">
              <w:rPr>
                <w:rFonts w:ascii="Microsoft YaHei" w:eastAsia="SimSun" w:hAnsi="Microsoft YaHei" w:cs="Microsoft YaHei" w:hint="eastAsia"/>
                <w:sz w:val="18"/>
                <w:szCs w:val="18"/>
                <w:lang w:eastAsia="zh-CN"/>
              </w:rPr>
              <w:t>额</w:t>
            </w:r>
          </w:p>
        </w:tc>
        <w:tc>
          <w:tcPr>
            <w:tcW w:w="3544" w:type="dxa"/>
          </w:tcPr>
          <w:p w14:paraId="053E4458" w14:textId="5C0DFB32"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da renda</w:t>
            </w:r>
          </w:p>
        </w:tc>
      </w:tr>
      <w:tr w:rsidR="00EB52FD" w:rsidRPr="00DA2D6F" w14:paraId="6D265AE6" w14:textId="77777777" w:rsidTr="00EB52FD">
        <w:tc>
          <w:tcPr>
            <w:tcW w:w="616" w:type="dxa"/>
            <w:vMerge/>
            <w:shd w:val="clear" w:color="auto" w:fill="FFE599" w:themeFill="accent4" w:themeFillTint="66"/>
          </w:tcPr>
          <w:p w14:paraId="41557E79"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1B99D5BF" w14:textId="6361FDE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合計</w:t>
            </w:r>
          </w:p>
        </w:tc>
        <w:tc>
          <w:tcPr>
            <w:tcW w:w="2657" w:type="dxa"/>
          </w:tcPr>
          <w:p w14:paraId="77A9BFFF" w14:textId="0B5DD734"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ごうけい</w:t>
            </w:r>
          </w:p>
        </w:tc>
        <w:tc>
          <w:tcPr>
            <w:tcW w:w="3261" w:type="dxa"/>
          </w:tcPr>
          <w:p w14:paraId="4637A202" w14:textId="18F744D7"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otal</w:t>
            </w:r>
          </w:p>
        </w:tc>
        <w:tc>
          <w:tcPr>
            <w:tcW w:w="2409" w:type="dxa"/>
          </w:tcPr>
          <w:p w14:paraId="5F4EF0AE" w14:textId="0C693DDE" w:rsidR="004E1004" w:rsidRPr="0029505E" w:rsidRDefault="004E1004" w:rsidP="00264E5C">
            <w:pPr>
              <w:spacing w:line="0" w:lineRule="atLeast"/>
              <w:ind w:right="40"/>
              <w:jc w:val="left"/>
              <w:rPr>
                <w:rFonts w:ascii="Century" w:eastAsia="SimSun" w:hAnsi="Century"/>
                <w:sz w:val="18"/>
                <w:szCs w:val="18"/>
                <w:lang w:eastAsia="zh-CN"/>
              </w:rPr>
            </w:pPr>
            <w:r w:rsidRPr="0029505E">
              <w:rPr>
                <w:rFonts w:eastAsia="SimSun" w:hint="eastAsia"/>
                <w:sz w:val="18"/>
                <w:szCs w:val="18"/>
                <w:lang w:eastAsia="zh-CN"/>
              </w:rPr>
              <w:t>合计</w:t>
            </w:r>
          </w:p>
        </w:tc>
        <w:tc>
          <w:tcPr>
            <w:tcW w:w="3544" w:type="dxa"/>
          </w:tcPr>
          <w:p w14:paraId="727427C3" w14:textId="1F6A8F06"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Total</w:t>
            </w:r>
          </w:p>
        </w:tc>
      </w:tr>
      <w:tr w:rsidR="00EB52FD" w:rsidRPr="00DA2D6F" w14:paraId="6E0294F4" w14:textId="77777777" w:rsidTr="00EB52FD">
        <w:tc>
          <w:tcPr>
            <w:tcW w:w="616" w:type="dxa"/>
            <w:vMerge w:val="restart"/>
            <w:shd w:val="clear" w:color="auto" w:fill="FFE599" w:themeFill="accent4" w:themeFillTint="66"/>
          </w:tcPr>
          <w:p w14:paraId="30E946B4" w14:textId="77777777" w:rsidR="004E1004" w:rsidRDefault="004E1004" w:rsidP="00264E5C">
            <w:pPr>
              <w:pStyle w:val="a8"/>
              <w:numPr>
                <w:ilvl w:val="0"/>
                <w:numId w:val="4"/>
              </w:numPr>
              <w:spacing w:line="0" w:lineRule="atLeast"/>
              <w:ind w:leftChars="0" w:right="40"/>
              <w:jc w:val="left"/>
              <w:rPr>
                <w:rFonts w:ascii="HG丸ｺﾞｼｯｸM-PRO" w:eastAsia="HG丸ｺﾞｼｯｸM-PRO" w:hAnsi="HG丸ｺﾞｼｯｸM-PRO"/>
                <w:sz w:val="24"/>
              </w:rPr>
            </w:pPr>
          </w:p>
          <w:p w14:paraId="7C2A9163" w14:textId="51C5EB86" w:rsidR="004E1004" w:rsidRPr="004E1004" w:rsidRDefault="004E1004" w:rsidP="00264E5C">
            <w:pPr>
              <w:spacing w:line="0" w:lineRule="atLeast"/>
              <w:ind w:right="40"/>
              <w:jc w:val="left"/>
              <w:rPr>
                <w:rFonts w:ascii="HG丸ｺﾞｼｯｸM-PRO" w:eastAsia="HG丸ｺﾞｼｯｸM-PRO" w:hAnsi="HG丸ｺﾞｼｯｸM-PRO"/>
                <w:sz w:val="24"/>
              </w:rPr>
            </w:pPr>
            <w:r w:rsidRPr="004E1004">
              <w:rPr>
                <w:rFonts w:ascii="HG丸ｺﾞｼｯｸM-PRO" w:eastAsia="HG丸ｺﾞｼｯｸM-PRO" w:hAnsi="HG丸ｺﾞｼｯｸM-PRO" w:hint="eastAsia"/>
                <w:sz w:val="24"/>
              </w:rPr>
              <w:t>⑤</w:t>
            </w:r>
          </w:p>
        </w:tc>
        <w:tc>
          <w:tcPr>
            <w:tcW w:w="2681" w:type="dxa"/>
            <w:shd w:val="clear" w:color="auto" w:fill="FFE599" w:themeFill="accent4" w:themeFillTint="66"/>
          </w:tcPr>
          <w:p w14:paraId="737A1B85" w14:textId="07E1CAB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所得から差し引かれる金額</w:t>
            </w:r>
          </w:p>
        </w:tc>
        <w:tc>
          <w:tcPr>
            <w:tcW w:w="2657" w:type="dxa"/>
          </w:tcPr>
          <w:p w14:paraId="2E7EA1CC" w14:textId="073DE2E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しょとくからさしひかれるきんがく</w:t>
            </w:r>
          </w:p>
        </w:tc>
        <w:tc>
          <w:tcPr>
            <w:tcW w:w="3261" w:type="dxa"/>
          </w:tcPr>
          <w:p w14:paraId="4B11D8EA" w14:textId="6A088219" w:rsidR="004E1004" w:rsidRPr="00DA2D6F" w:rsidRDefault="004E1004" w:rsidP="00264E5C">
            <w:pPr>
              <w:spacing w:line="0" w:lineRule="atLeast"/>
              <w:ind w:right="40"/>
              <w:jc w:val="left"/>
              <w:rPr>
                <w:rFonts w:ascii="Century" w:eastAsia="ＭＳ 明朝" w:hAnsi="Century"/>
                <w:szCs w:val="21"/>
              </w:rPr>
            </w:pPr>
            <w:r w:rsidRPr="00DA2D6F">
              <w:rPr>
                <w:szCs w:val="21"/>
              </w:rPr>
              <w:t>Deductions from Income</w:t>
            </w:r>
          </w:p>
        </w:tc>
        <w:tc>
          <w:tcPr>
            <w:tcW w:w="2409" w:type="dxa"/>
          </w:tcPr>
          <w:p w14:paraId="06BB5FA1" w14:textId="6F18E643"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有关从所得中</w:t>
            </w:r>
            <w:r w:rsidRPr="0029505E">
              <w:rPr>
                <w:rFonts w:ascii="SimSun" w:eastAsia="SimSun" w:hAnsi="ＭＳ 明朝" w:cs="ＭＳ 明朝" w:hint="eastAsia"/>
                <w:sz w:val="18"/>
                <w:szCs w:val="18"/>
                <w:lang w:eastAsia="zh-CN"/>
              </w:rPr>
              <w:t>扣除金额</w:t>
            </w:r>
            <w:r w:rsidRPr="0029505E">
              <w:rPr>
                <w:rFonts w:eastAsia="SimSun" w:hint="eastAsia"/>
                <w:sz w:val="18"/>
                <w:szCs w:val="18"/>
                <w:lang w:eastAsia="zh-CN"/>
              </w:rPr>
              <w:t>的项目</w:t>
            </w:r>
          </w:p>
        </w:tc>
        <w:tc>
          <w:tcPr>
            <w:tcW w:w="3544" w:type="dxa"/>
          </w:tcPr>
          <w:p w14:paraId="5D505610" w14:textId="55FD9532"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A</w:t>
            </w:r>
            <w:r w:rsidRPr="00DA2D6F">
              <w:rPr>
                <w:szCs w:val="21"/>
                <w:lang w:val="pt-PT"/>
              </w:rPr>
              <w:t>ssuntos relativos à valores deduzidos das aquisições</w:t>
            </w:r>
          </w:p>
        </w:tc>
      </w:tr>
      <w:tr w:rsidR="00EB52FD" w:rsidRPr="00DA2D6F" w14:paraId="5C0E9529" w14:textId="77777777" w:rsidTr="00EB52FD">
        <w:tc>
          <w:tcPr>
            <w:tcW w:w="616" w:type="dxa"/>
            <w:vMerge/>
            <w:shd w:val="clear" w:color="auto" w:fill="FFE599" w:themeFill="accent4" w:themeFillTint="66"/>
          </w:tcPr>
          <w:p w14:paraId="309AACB7"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7419391E" w14:textId="08188B0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雑損控除</w:t>
            </w:r>
          </w:p>
        </w:tc>
        <w:tc>
          <w:tcPr>
            <w:tcW w:w="2657" w:type="dxa"/>
          </w:tcPr>
          <w:p w14:paraId="06B12412" w14:textId="1048A18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ざっそんこうじょ</w:t>
            </w:r>
          </w:p>
        </w:tc>
        <w:tc>
          <w:tcPr>
            <w:tcW w:w="3261" w:type="dxa"/>
          </w:tcPr>
          <w:p w14:paraId="54C176DE" w14:textId="6E381EC0"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C</w:t>
            </w:r>
            <w:r w:rsidRPr="00DA2D6F">
              <w:rPr>
                <w:szCs w:val="21"/>
              </w:rPr>
              <w:t>asualty loss</w:t>
            </w:r>
            <w:r w:rsidRPr="00DA2D6F">
              <w:rPr>
                <w:rFonts w:hint="eastAsia"/>
                <w:szCs w:val="21"/>
              </w:rPr>
              <w:t xml:space="preserve"> </w:t>
            </w:r>
            <w:r w:rsidRPr="00DA2D6F">
              <w:rPr>
                <w:szCs w:val="21"/>
              </w:rPr>
              <w:t>deduction</w:t>
            </w:r>
          </w:p>
        </w:tc>
        <w:tc>
          <w:tcPr>
            <w:tcW w:w="2409" w:type="dxa"/>
          </w:tcPr>
          <w:p w14:paraId="1CFA028F" w14:textId="0633686E" w:rsidR="004E1004" w:rsidRPr="0029505E" w:rsidRDefault="004E1004" w:rsidP="00264E5C">
            <w:pPr>
              <w:spacing w:line="0" w:lineRule="atLeast"/>
              <w:ind w:right="40"/>
              <w:jc w:val="left"/>
              <w:rPr>
                <w:rFonts w:ascii="Century" w:eastAsia="SimSun" w:hAnsi="Century"/>
                <w:sz w:val="18"/>
                <w:szCs w:val="18"/>
                <w:lang w:eastAsia="zh-CN"/>
              </w:rPr>
            </w:pPr>
            <w:r w:rsidRPr="0029505E">
              <w:rPr>
                <w:rFonts w:eastAsia="SimSun" w:hint="eastAsia"/>
                <w:sz w:val="18"/>
                <w:szCs w:val="18"/>
                <w:lang w:eastAsia="zh-CN"/>
              </w:rPr>
              <w:t>杂项损失扣减</w:t>
            </w:r>
          </w:p>
        </w:tc>
        <w:tc>
          <w:tcPr>
            <w:tcW w:w="3544" w:type="dxa"/>
          </w:tcPr>
          <w:p w14:paraId="3E40EE9B" w14:textId="7C518BF5"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Dedução por perdas diversas</w:t>
            </w:r>
          </w:p>
        </w:tc>
      </w:tr>
      <w:tr w:rsidR="00EB52FD" w:rsidRPr="00DA2D6F" w14:paraId="226C268E" w14:textId="77777777" w:rsidTr="00EB52FD">
        <w:tc>
          <w:tcPr>
            <w:tcW w:w="616" w:type="dxa"/>
            <w:vMerge/>
            <w:shd w:val="clear" w:color="auto" w:fill="FFE599" w:themeFill="accent4" w:themeFillTint="66"/>
          </w:tcPr>
          <w:p w14:paraId="1FDF48BC"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67D3277" w14:textId="38E0B728"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損害の原因</w:t>
            </w:r>
          </w:p>
        </w:tc>
        <w:tc>
          <w:tcPr>
            <w:tcW w:w="2657" w:type="dxa"/>
          </w:tcPr>
          <w:p w14:paraId="7C05E0A2" w14:textId="177405F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そんがいのげんいん</w:t>
            </w:r>
          </w:p>
        </w:tc>
        <w:tc>
          <w:tcPr>
            <w:tcW w:w="3261" w:type="dxa"/>
          </w:tcPr>
          <w:p w14:paraId="0887AC27" w14:textId="4DAF50F6" w:rsidR="004E1004" w:rsidRPr="00DA2D6F" w:rsidRDefault="004E1004" w:rsidP="00264E5C">
            <w:pPr>
              <w:spacing w:line="0" w:lineRule="atLeast"/>
              <w:ind w:right="40"/>
              <w:jc w:val="left"/>
              <w:rPr>
                <w:szCs w:val="21"/>
              </w:rPr>
            </w:pPr>
            <w:r w:rsidRPr="00DA2D6F">
              <w:rPr>
                <w:rFonts w:hint="eastAsia"/>
                <w:szCs w:val="21"/>
              </w:rPr>
              <w:t>C</w:t>
            </w:r>
            <w:r w:rsidRPr="00DA2D6F">
              <w:rPr>
                <w:szCs w:val="21"/>
              </w:rPr>
              <w:t>ause of casualty</w:t>
            </w:r>
          </w:p>
        </w:tc>
        <w:tc>
          <w:tcPr>
            <w:tcW w:w="2409" w:type="dxa"/>
          </w:tcPr>
          <w:p w14:paraId="57E40D0A" w14:textId="7CAA6F67"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损失的原因</w:t>
            </w:r>
          </w:p>
        </w:tc>
        <w:tc>
          <w:tcPr>
            <w:tcW w:w="3544" w:type="dxa"/>
          </w:tcPr>
          <w:p w14:paraId="62D50D4D" w14:textId="5F732C50"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ausas dos danos</w:t>
            </w:r>
          </w:p>
        </w:tc>
      </w:tr>
      <w:tr w:rsidR="00EB52FD" w:rsidRPr="00DA2D6F" w14:paraId="18646CA4" w14:textId="77777777" w:rsidTr="00EB52FD">
        <w:tc>
          <w:tcPr>
            <w:tcW w:w="616" w:type="dxa"/>
            <w:vMerge/>
            <w:shd w:val="clear" w:color="auto" w:fill="FFE599" w:themeFill="accent4" w:themeFillTint="66"/>
          </w:tcPr>
          <w:p w14:paraId="208C68F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A0FD86C" w14:textId="53F6078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損害年月日</w:t>
            </w:r>
          </w:p>
        </w:tc>
        <w:tc>
          <w:tcPr>
            <w:tcW w:w="2657" w:type="dxa"/>
          </w:tcPr>
          <w:p w14:paraId="3CEE81F9" w14:textId="4B9E64E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そんがいねんがっぴ</w:t>
            </w:r>
          </w:p>
        </w:tc>
        <w:tc>
          <w:tcPr>
            <w:tcW w:w="3261" w:type="dxa"/>
          </w:tcPr>
          <w:p w14:paraId="24FD0606" w14:textId="53E600D8"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D</w:t>
            </w:r>
            <w:r w:rsidRPr="00DA2D6F">
              <w:rPr>
                <w:szCs w:val="21"/>
              </w:rPr>
              <w:t>ate of casualty</w:t>
            </w:r>
          </w:p>
        </w:tc>
        <w:tc>
          <w:tcPr>
            <w:tcW w:w="2409" w:type="dxa"/>
          </w:tcPr>
          <w:p w14:paraId="19DCE27B" w14:textId="610CA21B"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损失年月日</w:t>
            </w:r>
          </w:p>
        </w:tc>
        <w:tc>
          <w:tcPr>
            <w:tcW w:w="3544" w:type="dxa"/>
          </w:tcPr>
          <w:p w14:paraId="49E95B67" w14:textId="6077F212"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ata dos danos</w:t>
            </w:r>
          </w:p>
        </w:tc>
      </w:tr>
      <w:tr w:rsidR="00EB52FD" w:rsidRPr="00DA2D6F" w14:paraId="4DAB70B4" w14:textId="77777777" w:rsidTr="00EB52FD">
        <w:tc>
          <w:tcPr>
            <w:tcW w:w="616" w:type="dxa"/>
            <w:vMerge/>
            <w:shd w:val="clear" w:color="auto" w:fill="FFE599" w:themeFill="accent4" w:themeFillTint="66"/>
          </w:tcPr>
          <w:p w14:paraId="565B21DC"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FA88A78" w14:textId="45A497AA"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損害を受けた資産の種類</w:t>
            </w:r>
          </w:p>
        </w:tc>
        <w:tc>
          <w:tcPr>
            <w:tcW w:w="2657" w:type="dxa"/>
          </w:tcPr>
          <w:p w14:paraId="5FD514F4" w14:textId="4F34423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そんがいをうけたしさんのしゅるい</w:t>
            </w:r>
          </w:p>
        </w:tc>
        <w:tc>
          <w:tcPr>
            <w:tcW w:w="3261" w:type="dxa"/>
          </w:tcPr>
          <w:p w14:paraId="0C91BC0C" w14:textId="47803CE4" w:rsidR="004E1004" w:rsidRPr="00DA2D6F" w:rsidRDefault="004E1004" w:rsidP="00264E5C">
            <w:pPr>
              <w:spacing w:line="0" w:lineRule="atLeast"/>
              <w:ind w:right="40"/>
              <w:jc w:val="left"/>
              <w:rPr>
                <w:rFonts w:ascii="Century" w:eastAsia="ＭＳ 明朝" w:hAnsi="Century"/>
                <w:szCs w:val="21"/>
              </w:rPr>
            </w:pPr>
            <w:r w:rsidRPr="00DA2D6F">
              <w:rPr>
                <w:szCs w:val="21"/>
              </w:rPr>
              <w:t xml:space="preserve">Type of damaged assets </w:t>
            </w:r>
          </w:p>
        </w:tc>
        <w:tc>
          <w:tcPr>
            <w:tcW w:w="2409" w:type="dxa"/>
          </w:tcPr>
          <w:p w14:paraId="4DE7BEF2" w14:textId="0C85A280" w:rsidR="004E1004" w:rsidRPr="0029505E" w:rsidRDefault="004E1004" w:rsidP="00264E5C">
            <w:pPr>
              <w:spacing w:line="0" w:lineRule="atLeast"/>
              <w:ind w:right="40"/>
              <w:jc w:val="left"/>
              <w:rPr>
                <w:rFonts w:eastAsia="SimSun"/>
                <w:sz w:val="18"/>
                <w:szCs w:val="18"/>
                <w:lang w:eastAsia="zh-CN"/>
              </w:rPr>
            </w:pPr>
            <w:r w:rsidRPr="0029505E">
              <w:rPr>
                <w:rFonts w:eastAsia="SimSun" w:hint="eastAsia"/>
                <w:sz w:val="18"/>
                <w:szCs w:val="18"/>
                <w:lang w:eastAsia="zh-CN"/>
              </w:rPr>
              <w:t>损失资产的种类</w:t>
            </w:r>
          </w:p>
        </w:tc>
        <w:tc>
          <w:tcPr>
            <w:tcW w:w="3544" w:type="dxa"/>
          </w:tcPr>
          <w:p w14:paraId="4E9538A8" w14:textId="748E83CA"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ipo de ativos que sofreram danos</w:t>
            </w:r>
          </w:p>
        </w:tc>
      </w:tr>
      <w:tr w:rsidR="00EB52FD" w:rsidRPr="00DA2D6F" w14:paraId="4659D470" w14:textId="77777777" w:rsidTr="00EB52FD">
        <w:tc>
          <w:tcPr>
            <w:tcW w:w="616" w:type="dxa"/>
            <w:vMerge/>
            <w:shd w:val="clear" w:color="auto" w:fill="FFE599" w:themeFill="accent4" w:themeFillTint="66"/>
          </w:tcPr>
          <w:p w14:paraId="7B37C696"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50F83E7" w14:textId="012ECB3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損害金額</w:t>
            </w:r>
          </w:p>
        </w:tc>
        <w:tc>
          <w:tcPr>
            <w:tcW w:w="2657" w:type="dxa"/>
          </w:tcPr>
          <w:p w14:paraId="7F441EF0" w14:textId="6F81B66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そんがいきんがく</w:t>
            </w:r>
          </w:p>
        </w:tc>
        <w:tc>
          <w:tcPr>
            <w:tcW w:w="3261" w:type="dxa"/>
          </w:tcPr>
          <w:p w14:paraId="7363DE36" w14:textId="516C284E"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A</w:t>
            </w:r>
            <w:r w:rsidRPr="00DA2D6F">
              <w:rPr>
                <w:szCs w:val="21"/>
              </w:rPr>
              <w:t>mount of loss</w:t>
            </w:r>
          </w:p>
        </w:tc>
        <w:tc>
          <w:tcPr>
            <w:tcW w:w="2409" w:type="dxa"/>
          </w:tcPr>
          <w:p w14:paraId="5950B5BA" w14:textId="36D8FAE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损失金额</w:t>
            </w:r>
          </w:p>
        </w:tc>
        <w:tc>
          <w:tcPr>
            <w:tcW w:w="3544" w:type="dxa"/>
          </w:tcPr>
          <w:p w14:paraId="08588102" w14:textId="1A62C1C3"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dos danos</w:t>
            </w:r>
          </w:p>
        </w:tc>
      </w:tr>
      <w:tr w:rsidR="00EB52FD" w:rsidRPr="00DA2D6F" w14:paraId="29DC1041" w14:textId="77777777" w:rsidTr="00EB52FD">
        <w:tc>
          <w:tcPr>
            <w:tcW w:w="616" w:type="dxa"/>
            <w:vMerge/>
            <w:shd w:val="clear" w:color="auto" w:fill="FFE599" w:themeFill="accent4" w:themeFillTint="66"/>
          </w:tcPr>
          <w:p w14:paraId="6155EF6A"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F3794B1" w14:textId="25CA6A1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保険金などで補てんされる金額</w:t>
            </w:r>
          </w:p>
        </w:tc>
        <w:tc>
          <w:tcPr>
            <w:tcW w:w="2657" w:type="dxa"/>
          </w:tcPr>
          <w:p w14:paraId="1250397F" w14:textId="7167005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ほけんきんなどでほてんされるきんがく</w:t>
            </w:r>
          </w:p>
        </w:tc>
        <w:tc>
          <w:tcPr>
            <w:tcW w:w="3261" w:type="dxa"/>
          </w:tcPr>
          <w:p w14:paraId="2ABA85E5" w14:textId="426EEAB7"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A</w:t>
            </w:r>
            <w:r w:rsidRPr="00DA2D6F">
              <w:rPr>
                <w:szCs w:val="21"/>
              </w:rPr>
              <w:t>mount reimbursed by insurance</w:t>
            </w:r>
          </w:p>
        </w:tc>
        <w:tc>
          <w:tcPr>
            <w:tcW w:w="2409" w:type="dxa"/>
          </w:tcPr>
          <w:p w14:paraId="50AF63FA" w14:textId="12DCBBA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用领取的保险金等填补的金额</w:t>
            </w:r>
          </w:p>
        </w:tc>
        <w:tc>
          <w:tcPr>
            <w:tcW w:w="3544" w:type="dxa"/>
          </w:tcPr>
          <w:p w14:paraId="739B5A17" w14:textId="59B02689"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Compensação coberto pelo dinheiro do seguro</w:t>
            </w:r>
          </w:p>
        </w:tc>
      </w:tr>
      <w:tr w:rsidR="00EB52FD" w:rsidRPr="00DA2D6F" w14:paraId="4DF8C080" w14:textId="77777777" w:rsidTr="00EB52FD">
        <w:tc>
          <w:tcPr>
            <w:tcW w:w="616" w:type="dxa"/>
            <w:vMerge/>
            <w:shd w:val="clear" w:color="auto" w:fill="FFE599" w:themeFill="accent4" w:themeFillTint="66"/>
          </w:tcPr>
          <w:p w14:paraId="6CA7FE17"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A6856AA" w14:textId="38CEB2A4"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医療費控除</w:t>
            </w:r>
          </w:p>
        </w:tc>
        <w:tc>
          <w:tcPr>
            <w:tcW w:w="2657" w:type="dxa"/>
          </w:tcPr>
          <w:p w14:paraId="0FD1BBC9" w14:textId="7D47416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いりょうひこうじょ</w:t>
            </w:r>
          </w:p>
        </w:tc>
        <w:tc>
          <w:tcPr>
            <w:tcW w:w="3261" w:type="dxa"/>
          </w:tcPr>
          <w:p w14:paraId="7C1DC397" w14:textId="2FAF19AA" w:rsidR="004E1004" w:rsidRPr="00DA2D6F" w:rsidRDefault="004E1004" w:rsidP="00264E5C">
            <w:pPr>
              <w:spacing w:line="0" w:lineRule="atLeast"/>
              <w:ind w:right="40"/>
              <w:jc w:val="left"/>
              <w:rPr>
                <w:szCs w:val="21"/>
              </w:rPr>
            </w:pPr>
            <w:r w:rsidRPr="00DA2D6F">
              <w:rPr>
                <w:szCs w:val="21"/>
              </w:rPr>
              <w:t>Medical expense</w:t>
            </w:r>
            <w:r w:rsidRPr="00DA2D6F">
              <w:rPr>
                <w:rFonts w:hint="eastAsia"/>
                <w:szCs w:val="21"/>
              </w:rPr>
              <w:t xml:space="preserve"> deduction</w:t>
            </w:r>
          </w:p>
        </w:tc>
        <w:tc>
          <w:tcPr>
            <w:tcW w:w="2409" w:type="dxa"/>
          </w:tcPr>
          <w:p w14:paraId="1CE57331" w14:textId="0229CB9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医疗费扣减</w:t>
            </w:r>
          </w:p>
        </w:tc>
        <w:tc>
          <w:tcPr>
            <w:tcW w:w="3544" w:type="dxa"/>
          </w:tcPr>
          <w:p w14:paraId="2980D1AE" w14:textId="55C347A9"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Dedução de despesas médicas</w:t>
            </w:r>
          </w:p>
        </w:tc>
      </w:tr>
      <w:tr w:rsidR="00EB52FD" w:rsidRPr="00DA2D6F" w14:paraId="2C67EED9" w14:textId="77777777" w:rsidTr="00EB52FD">
        <w:tc>
          <w:tcPr>
            <w:tcW w:w="616" w:type="dxa"/>
            <w:vMerge/>
            <w:shd w:val="clear" w:color="auto" w:fill="FFE599" w:themeFill="accent4" w:themeFillTint="66"/>
          </w:tcPr>
          <w:p w14:paraId="35F61FD8"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AFDC27E" w14:textId="03CBA14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セルフメディケーション税制</w:t>
            </w:r>
          </w:p>
        </w:tc>
        <w:tc>
          <w:tcPr>
            <w:tcW w:w="2657" w:type="dxa"/>
          </w:tcPr>
          <w:p w14:paraId="541B4D5D" w14:textId="48227E7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せるふめでぃけーしょんぜいせい</w:t>
            </w:r>
          </w:p>
        </w:tc>
        <w:tc>
          <w:tcPr>
            <w:tcW w:w="3261" w:type="dxa"/>
          </w:tcPr>
          <w:p w14:paraId="3673D0B6" w14:textId="794D9AB8" w:rsidR="004E1004" w:rsidRPr="00DA2D6F" w:rsidRDefault="004E1004" w:rsidP="00264E5C">
            <w:pPr>
              <w:spacing w:line="0" w:lineRule="atLeast"/>
              <w:ind w:right="40"/>
              <w:jc w:val="left"/>
              <w:rPr>
                <w:szCs w:val="21"/>
              </w:rPr>
            </w:pPr>
            <w:r w:rsidRPr="00DA2D6F">
              <w:rPr>
                <w:rFonts w:hint="eastAsia"/>
                <w:szCs w:val="21"/>
              </w:rPr>
              <w:t>S</w:t>
            </w:r>
            <w:r w:rsidRPr="00DA2D6F">
              <w:rPr>
                <w:szCs w:val="21"/>
              </w:rPr>
              <w:t>elf-medication taxation system</w:t>
            </w:r>
          </w:p>
        </w:tc>
        <w:tc>
          <w:tcPr>
            <w:tcW w:w="2409" w:type="dxa"/>
          </w:tcPr>
          <w:p w14:paraId="141AAD7D" w14:textId="69C896F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自助医疗税务制度</w:t>
            </w:r>
          </w:p>
        </w:tc>
        <w:tc>
          <w:tcPr>
            <w:tcW w:w="3544" w:type="dxa"/>
          </w:tcPr>
          <w:p w14:paraId="5E7E3FF1" w14:textId="3FA0FBD5"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istema tributário de automedicação</w:t>
            </w:r>
          </w:p>
        </w:tc>
      </w:tr>
      <w:tr w:rsidR="00EB52FD" w:rsidRPr="00DA2D6F" w14:paraId="4A7D862D" w14:textId="77777777" w:rsidTr="00EB52FD">
        <w:tc>
          <w:tcPr>
            <w:tcW w:w="616" w:type="dxa"/>
            <w:vMerge/>
            <w:shd w:val="clear" w:color="auto" w:fill="FFE599" w:themeFill="accent4" w:themeFillTint="66"/>
          </w:tcPr>
          <w:p w14:paraId="617F1F55"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A42BCB2" w14:textId="3E306428"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支払った医療費</w:t>
            </w:r>
          </w:p>
        </w:tc>
        <w:tc>
          <w:tcPr>
            <w:tcW w:w="2657" w:type="dxa"/>
          </w:tcPr>
          <w:p w14:paraId="5D4DC58A" w14:textId="1F5D494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しはらったいりょうひ</w:t>
            </w:r>
          </w:p>
        </w:tc>
        <w:tc>
          <w:tcPr>
            <w:tcW w:w="3261" w:type="dxa"/>
          </w:tcPr>
          <w:p w14:paraId="0BA026E9" w14:textId="059B7F3C" w:rsidR="004E1004" w:rsidRPr="00DA2D6F" w:rsidRDefault="004E1004" w:rsidP="00264E5C">
            <w:pPr>
              <w:spacing w:line="0" w:lineRule="atLeast"/>
              <w:ind w:right="40"/>
              <w:jc w:val="left"/>
              <w:rPr>
                <w:rFonts w:ascii="Century" w:eastAsia="ＭＳ 明朝" w:hAnsi="Century"/>
                <w:szCs w:val="21"/>
              </w:rPr>
            </w:pPr>
            <w:r w:rsidRPr="00DA2D6F">
              <w:rPr>
                <w:szCs w:val="21"/>
              </w:rPr>
              <w:t>Amount paid</w:t>
            </w:r>
          </w:p>
        </w:tc>
        <w:tc>
          <w:tcPr>
            <w:tcW w:w="2409" w:type="dxa"/>
          </w:tcPr>
          <w:p w14:paraId="1A018214" w14:textId="1CAE4EE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支付的医疗费</w:t>
            </w:r>
          </w:p>
        </w:tc>
        <w:tc>
          <w:tcPr>
            <w:tcW w:w="3544" w:type="dxa"/>
          </w:tcPr>
          <w:p w14:paraId="46E7ED0A" w14:textId="1DE9E143"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espesas médicas pagas</w:t>
            </w:r>
          </w:p>
        </w:tc>
      </w:tr>
      <w:tr w:rsidR="00EB52FD" w:rsidRPr="00DA2D6F" w14:paraId="248A5894" w14:textId="77777777" w:rsidTr="00EB52FD">
        <w:tc>
          <w:tcPr>
            <w:tcW w:w="616" w:type="dxa"/>
            <w:vMerge/>
            <w:shd w:val="clear" w:color="auto" w:fill="FFE599" w:themeFill="accent4" w:themeFillTint="66"/>
          </w:tcPr>
          <w:p w14:paraId="48758D7D"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C915B9E" w14:textId="64E1E0A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社会保険料控除</w:t>
            </w:r>
          </w:p>
        </w:tc>
        <w:tc>
          <w:tcPr>
            <w:tcW w:w="2657" w:type="dxa"/>
          </w:tcPr>
          <w:p w14:paraId="7F748C1E" w14:textId="32B1B0E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しょかいほけりょうこうじょ</w:t>
            </w:r>
          </w:p>
        </w:tc>
        <w:tc>
          <w:tcPr>
            <w:tcW w:w="3261" w:type="dxa"/>
          </w:tcPr>
          <w:p w14:paraId="3530654B" w14:textId="7437D68C"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S</w:t>
            </w:r>
            <w:r w:rsidRPr="00DA2D6F">
              <w:rPr>
                <w:szCs w:val="21"/>
              </w:rPr>
              <w:t>ocial insurance premiums</w:t>
            </w:r>
            <w:r w:rsidRPr="00DA2D6F">
              <w:rPr>
                <w:rFonts w:hint="eastAsia"/>
                <w:szCs w:val="21"/>
              </w:rPr>
              <w:t xml:space="preserve"> deduction</w:t>
            </w:r>
          </w:p>
        </w:tc>
        <w:tc>
          <w:tcPr>
            <w:tcW w:w="2409" w:type="dxa"/>
          </w:tcPr>
          <w:p w14:paraId="1CAAB49B" w14:textId="258120E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社会保险费扣减</w:t>
            </w:r>
          </w:p>
        </w:tc>
        <w:tc>
          <w:tcPr>
            <w:tcW w:w="3544" w:type="dxa"/>
          </w:tcPr>
          <w:p w14:paraId="5BDF674A" w14:textId="30739ABC"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de Seguro Social</w:t>
            </w:r>
          </w:p>
        </w:tc>
      </w:tr>
      <w:tr w:rsidR="00EB52FD" w:rsidRPr="00DA2D6F" w14:paraId="0991C6D4" w14:textId="77777777" w:rsidTr="00EB52FD">
        <w:tc>
          <w:tcPr>
            <w:tcW w:w="616" w:type="dxa"/>
            <w:vMerge/>
            <w:shd w:val="clear" w:color="auto" w:fill="FFE599" w:themeFill="accent4" w:themeFillTint="66"/>
          </w:tcPr>
          <w:p w14:paraId="060F5F0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A74DF4F" w14:textId="60C1CE2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社会保険の種類</w:t>
            </w:r>
          </w:p>
        </w:tc>
        <w:tc>
          <w:tcPr>
            <w:tcW w:w="2657" w:type="dxa"/>
          </w:tcPr>
          <w:p w14:paraId="20A7C6B9" w14:textId="04F965C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しゃかいほけんのしゅるい</w:t>
            </w:r>
          </w:p>
        </w:tc>
        <w:tc>
          <w:tcPr>
            <w:tcW w:w="3261" w:type="dxa"/>
          </w:tcPr>
          <w:p w14:paraId="5F7F65B2" w14:textId="2078D6F4" w:rsidR="004E1004" w:rsidRPr="00DA2D6F" w:rsidRDefault="004E1004" w:rsidP="00264E5C">
            <w:pPr>
              <w:spacing w:line="0" w:lineRule="atLeast"/>
              <w:ind w:right="40"/>
              <w:jc w:val="left"/>
              <w:rPr>
                <w:rFonts w:ascii="Century" w:eastAsia="ＭＳ 明朝" w:hAnsi="Century"/>
                <w:szCs w:val="21"/>
              </w:rPr>
            </w:pPr>
            <w:r w:rsidRPr="00DA2D6F">
              <w:rPr>
                <w:szCs w:val="21"/>
              </w:rPr>
              <w:t>Type of social insurance</w:t>
            </w:r>
          </w:p>
        </w:tc>
        <w:tc>
          <w:tcPr>
            <w:tcW w:w="2409" w:type="dxa"/>
          </w:tcPr>
          <w:p w14:paraId="356D4A3C" w14:textId="2F25D9F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社会保险的种类</w:t>
            </w:r>
          </w:p>
        </w:tc>
        <w:tc>
          <w:tcPr>
            <w:tcW w:w="3544" w:type="dxa"/>
          </w:tcPr>
          <w:p w14:paraId="3CC5C134" w14:textId="5E03FE8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ipos de Seguro Social</w:t>
            </w:r>
          </w:p>
        </w:tc>
      </w:tr>
      <w:tr w:rsidR="00EB52FD" w:rsidRPr="00DA2D6F" w14:paraId="6420EE29" w14:textId="77777777" w:rsidTr="00EB52FD">
        <w:tc>
          <w:tcPr>
            <w:tcW w:w="616" w:type="dxa"/>
            <w:vMerge/>
            <w:shd w:val="clear" w:color="auto" w:fill="FFE599" w:themeFill="accent4" w:themeFillTint="66"/>
          </w:tcPr>
          <w:p w14:paraId="1E8BF2A6"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8856BD0" w14:textId="16BE533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支払った保険料</w:t>
            </w:r>
          </w:p>
        </w:tc>
        <w:tc>
          <w:tcPr>
            <w:tcW w:w="2657" w:type="dxa"/>
          </w:tcPr>
          <w:p w14:paraId="7185D843" w14:textId="0041379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しはらったほけんりょう</w:t>
            </w:r>
          </w:p>
        </w:tc>
        <w:tc>
          <w:tcPr>
            <w:tcW w:w="3261" w:type="dxa"/>
          </w:tcPr>
          <w:p w14:paraId="36C66A0B" w14:textId="2B9496F5"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A</w:t>
            </w:r>
            <w:r w:rsidRPr="00DA2D6F">
              <w:rPr>
                <w:szCs w:val="21"/>
              </w:rPr>
              <w:t>mount paid</w:t>
            </w:r>
          </w:p>
        </w:tc>
        <w:tc>
          <w:tcPr>
            <w:tcW w:w="2409" w:type="dxa"/>
          </w:tcPr>
          <w:p w14:paraId="74DEEA74" w14:textId="2916674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支付的保险费</w:t>
            </w:r>
          </w:p>
        </w:tc>
        <w:tc>
          <w:tcPr>
            <w:tcW w:w="3544" w:type="dxa"/>
          </w:tcPr>
          <w:p w14:paraId="26D568C4" w14:textId="5A477D65"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espesas de seguro pagas</w:t>
            </w:r>
          </w:p>
        </w:tc>
      </w:tr>
      <w:tr w:rsidR="00EB52FD" w:rsidRPr="00DA2D6F" w14:paraId="6A2EEB65" w14:textId="77777777" w:rsidTr="00EB52FD">
        <w:tc>
          <w:tcPr>
            <w:tcW w:w="616" w:type="dxa"/>
            <w:vMerge/>
            <w:shd w:val="clear" w:color="auto" w:fill="FFE599" w:themeFill="accent4" w:themeFillTint="66"/>
          </w:tcPr>
          <w:p w14:paraId="6B58A359"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E5D7542" w14:textId="79E89993"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源泉徴収されている</w:t>
            </w:r>
          </w:p>
        </w:tc>
        <w:tc>
          <w:tcPr>
            <w:tcW w:w="2657" w:type="dxa"/>
          </w:tcPr>
          <w:p w14:paraId="42684110" w14:textId="014A923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げんせんちょうしゅうされている</w:t>
            </w:r>
          </w:p>
        </w:tc>
        <w:tc>
          <w:tcPr>
            <w:tcW w:w="3261" w:type="dxa"/>
          </w:tcPr>
          <w:p w14:paraId="3494E5B8" w14:textId="52D5A69F"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rPr>
              <w:t>W</w:t>
            </w:r>
            <w:r w:rsidRPr="00DA2D6F">
              <w:rPr>
                <w:szCs w:val="21"/>
              </w:rPr>
              <w:t>ithheld</w:t>
            </w:r>
          </w:p>
        </w:tc>
        <w:tc>
          <w:tcPr>
            <w:tcW w:w="2409" w:type="dxa"/>
          </w:tcPr>
          <w:p w14:paraId="4F3D94B1" w14:textId="0B40B44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color w:val="000000" w:themeColor="text1"/>
                <w:sz w:val="18"/>
                <w:szCs w:val="18"/>
                <w:lang w:eastAsia="zh-CN"/>
              </w:rPr>
              <w:t>从工资里直接扣除</w:t>
            </w:r>
          </w:p>
        </w:tc>
        <w:tc>
          <w:tcPr>
            <w:tcW w:w="3544" w:type="dxa"/>
          </w:tcPr>
          <w:p w14:paraId="087E23C5" w14:textId="03A2601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de retenção na fonte</w:t>
            </w:r>
          </w:p>
        </w:tc>
      </w:tr>
      <w:tr w:rsidR="00EB52FD" w:rsidRPr="00DA2D6F" w14:paraId="34AEB387" w14:textId="77777777" w:rsidTr="00EB52FD">
        <w:tc>
          <w:tcPr>
            <w:tcW w:w="616" w:type="dxa"/>
            <w:vMerge/>
            <w:shd w:val="clear" w:color="auto" w:fill="FFE599" w:themeFill="accent4" w:themeFillTint="66"/>
          </w:tcPr>
          <w:p w14:paraId="2D6F0BA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5096FB0" w14:textId="427F6C6B"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国民健康保険税</w:t>
            </w:r>
          </w:p>
        </w:tc>
        <w:tc>
          <w:tcPr>
            <w:tcW w:w="2657" w:type="dxa"/>
          </w:tcPr>
          <w:p w14:paraId="760E7F49" w14:textId="2614513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こくみんけんこうほけんぜい</w:t>
            </w:r>
          </w:p>
        </w:tc>
        <w:tc>
          <w:tcPr>
            <w:tcW w:w="3261" w:type="dxa"/>
          </w:tcPr>
          <w:p w14:paraId="2536173F" w14:textId="3C4135D1"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N</w:t>
            </w:r>
            <w:r w:rsidRPr="00DA2D6F">
              <w:rPr>
                <w:szCs w:val="21"/>
              </w:rPr>
              <w:t>ational Health Insurance premiums</w:t>
            </w:r>
          </w:p>
        </w:tc>
        <w:tc>
          <w:tcPr>
            <w:tcW w:w="2409" w:type="dxa"/>
          </w:tcPr>
          <w:p w14:paraId="27268BF4" w14:textId="04170D78"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国民健康保险费</w:t>
            </w:r>
          </w:p>
        </w:tc>
        <w:tc>
          <w:tcPr>
            <w:tcW w:w="3544" w:type="dxa"/>
          </w:tcPr>
          <w:p w14:paraId="0CD3CEBC" w14:textId="074C0D86"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I</w:t>
            </w:r>
            <w:r w:rsidRPr="00DA2D6F">
              <w:rPr>
                <w:szCs w:val="21"/>
                <w:lang w:val="pt-PT"/>
              </w:rPr>
              <w:t>mposto sobre Seguro Nacional de Saúde</w:t>
            </w:r>
          </w:p>
        </w:tc>
      </w:tr>
      <w:tr w:rsidR="00EB52FD" w:rsidRPr="00DA2D6F" w14:paraId="100323F3" w14:textId="77777777" w:rsidTr="00EB52FD">
        <w:tc>
          <w:tcPr>
            <w:tcW w:w="616" w:type="dxa"/>
            <w:vMerge/>
            <w:shd w:val="clear" w:color="auto" w:fill="FFE599" w:themeFill="accent4" w:themeFillTint="66"/>
          </w:tcPr>
          <w:p w14:paraId="19ACF78C"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D2A027C" w14:textId="181FDEA4"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後期高齢者医療保険料</w:t>
            </w:r>
          </w:p>
        </w:tc>
        <w:tc>
          <w:tcPr>
            <w:tcW w:w="2657" w:type="dxa"/>
          </w:tcPr>
          <w:p w14:paraId="3FAE0A9D" w14:textId="1A60BA1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こうきこうれいしゃいりょうほけんりょう</w:t>
            </w:r>
          </w:p>
        </w:tc>
        <w:tc>
          <w:tcPr>
            <w:tcW w:w="3261" w:type="dxa"/>
          </w:tcPr>
          <w:p w14:paraId="12DA1263" w14:textId="5DA6A69F" w:rsidR="004E1004" w:rsidRPr="00DA2D6F" w:rsidRDefault="004E1004" w:rsidP="00264E5C">
            <w:pPr>
              <w:spacing w:line="0" w:lineRule="atLeast"/>
              <w:ind w:right="40"/>
              <w:jc w:val="left"/>
              <w:rPr>
                <w:rFonts w:ascii="Century" w:eastAsia="ＭＳ 明朝" w:hAnsi="Century"/>
                <w:szCs w:val="21"/>
              </w:rPr>
            </w:pPr>
            <w:r w:rsidRPr="00DA2D6F">
              <w:rPr>
                <w:szCs w:val="21"/>
              </w:rPr>
              <w:t>Medical Insurance premiums for people</w:t>
            </w:r>
            <w:r w:rsidRPr="00DA2D6F">
              <w:rPr>
                <w:rFonts w:hint="eastAsia"/>
                <w:szCs w:val="21"/>
              </w:rPr>
              <w:t xml:space="preserve"> age</w:t>
            </w:r>
            <w:r w:rsidRPr="00DA2D6F">
              <w:rPr>
                <w:szCs w:val="21"/>
              </w:rPr>
              <w:t>d</w:t>
            </w:r>
            <w:r w:rsidRPr="00DA2D6F">
              <w:rPr>
                <w:rFonts w:hint="eastAsia"/>
                <w:szCs w:val="21"/>
              </w:rPr>
              <w:t xml:space="preserve"> 75</w:t>
            </w:r>
            <w:r w:rsidRPr="00DA2D6F">
              <w:rPr>
                <w:szCs w:val="21"/>
              </w:rPr>
              <w:t xml:space="preserve"> or o</w:t>
            </w:r>
            <w:r w:rsidRPr="00DA2D6F">
              <w:rPr>
                <w:rFonts w:hint="eastAsia"/>
                <w:szCs w:val="21"/>
              </w:rPr>
              <w:t>l</w:t>
            </w:r>
            <w:r w:rsidRPr="00DA2D6F">
              <w:rPr>
                <w:szCs w:val="21"/>
              </w:rPr>
              <w:t>der</w:t>
            </w:r>
          </w:p>
        </w:tc>
        <w:tc>
          <w:tcPr>
            <w:tcW w:w="2409" w:type="dxa"/>
          </w:tcPr>
          <w:p w14:paraId="53002247" w14:textId="56B5B02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后期高龄者医疗保险费</w:t>
            </w:r>
          </w:p>
        </w:tc>
        <w:tc>
          <w:tcPr>
            <w:tcW w:w="3544" w:type="dxa"/>
          </w:tcPr>
          <w:p w14:paraId="472FCE1E" w14:textId="0BAF7AA4"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Prêmios de seguro médico para idosos</w:t>
            </w:r>
          </w:p>
        </w:tc>
      </w:tr>
      <w:tr w:rsidR="00EB52FD" w:rsidRPr="00DA2D6F" w14:paraId="7AA11275" w14:textId="77777777" w:rsidTr="00EB52FD">
        <w:tc>
          <w:tcPr>
            <w:tcW w:w="616" w:type="dxa"/>
            <w:vMerge/>
            <w:shd w:val="clear" w:color="auto" w:fill="FFE599" w:themeFill="accent4" w:themeFillTint="66"/>
          </w:tcPr>
          <w:p w14:paraId="1B91EB90"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386ECF4" w14:textId="1BA171A8"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介護保険料</w:t>
            </w:r>
          </w:p>
        </w:tc>
        <w:tc>
          <w:tcPr>
            <w:tcW w:w="2657" w:type="dxa"/>
          </w:tcPr>
          <w:p w14:paraId="4A3D3803" w14:textId="1145AE3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かいごほけんりょう</w:t>
            </w:r>
          </w:p>
        </w:tc>
        <w:tc>
          <w:tcPr>
            <w:tcW w:w="3261" w:type="dxa"/>
          </w:tcPr>
          <w:p w14:paraId="299AB018" w14:textId="43A7D35B"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L</w:t>
            </w:r>
            <w:r w:rsidRPr="00DA2D6F">
              <w:rPr>
                <w:szCs w:val="21"/>
              </w:rPr>
              <w:t>ong-term Medical Care Insurance premiums</w:t>
            </w:r>
          </w:p>
        </w:tc>
        <w:tc>
          <w:tcPr>
            <w:tcW w:w="2409" w:type="dxa"/>
          </w:tcPr>
          <w:p w14:paraId="2E625CDD" w14:textId="5243DCF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护理保险费</w:t>
            </w:r>
          </w:p>
        </w:tc>
        <w:tc>
          <w:tcPr>
            <w:tcW w:w="3544" w:type="dxa"/>
          </w:tcPr>
          <w:p w14:paraId="0E916374" w14:textId="66009874"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Prêmios de seguro de cuidados de longo prazo</w:t>
            </w:r>
          </w:p>
        </w:tc>
      </w:tr>
      <w:tr w:rsidR="00EB52FD" w:rsidRPr="00DA2D6F" w14:paraId="76362FB8" w14:textId="77777777" w:rsidTr="00EB52FD">
        <w:tc>
          <w:tcPr>
            <w:tcW w:w="616" w:type="dxa"/>
            <w:vMerge/>
            <w:shd w:val="clear" w:color="auto" w:fill="FFE599" w:themeFill="accent4" w:themeFillTint="66"/>
          </w:tcPr>
          <w:p w14:paraId="429840C9"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04E10FC" w14:textId="4806A943"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小規模企業共済等掛金控除</w:t>
            </w:r>
          </w:p>
        </w:tc>
        <w:tc>
          <w:tcPr>
            <w:tcW w:w="2657" w:type="dxa"/>
          </w:tcPr>
          <w:p w14:paraId="1DEE5E67" w14:textId="001413B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しょうきぼきぎょうきょうさいとうかけきんこうじょ</w:t>
            </w:r>
          </w:p>
        </w:tc>
        <w:tc>
          <w:tcPr>
            <w:tcW w:w="3261" w:type="dxa"/>
          </w:tcPr>
          <w:p w14:paraId="5CA85A80" w14:textId="72A32458" w:rsidR="004E1004" w:rsidRPr="00DA2D6F" w:rsidRDefault="004E1004" w:rsidP="00264E5C">
            <w:pPr>
              <w:spacing w:line="0" w:lineRule="atLeast"/>
              <w:ind w:right="40"/>
              <w:jc w:val="left"/>
              <w:rPr>
                <w:rFonts w:ascii="Century" w:eastAsia="ＭＳ 明朝" w:hAnsi="Century"/>
                <w:szCs w:val="21"/>
              </w:rPr>
            </w:pPr>
            <w:r w:rsidRPr="00DA2D6F">
              <w:rPr>
                <w:szCs w:val="21"/>
              </w:rPr>
              <w:t xml:space="preserve">Small Business </w:t>
            </w:r>
            <w:r w:rsidRPr="00DA2D6F">
              <w:rPr>
                <w:rFonts w:hint="eastAsia"/>
                <w:szCs w:val="21"/>
              </w:rPr>
              <w:t>M</w:t>
            </w:r>
            <w:r w:rsidRPr="00DA2D6F">
              <w:rPr>
                <w:szCs w:val="21"/>
              </w:rPr>
              <w:t>utual Aid premium</w:t>
            </w:r>
            <w:r w:rsidRPr="00DA2D6F">
              <w:rPr>
                <w:rFonts w:hint="eastAsia"/>
                <w:szCs w:val="21"/>
              </w:rPr>
              <w:t xml:space="preserve"> deduction</w:t>
            </w:r>
          </w:p>
        </w:tc>
        <w:tc>
          <w:tcPr>
            <w:tcW w:w="2409" w:type="dxa"/>
          </w:tcPr>
          <w:p w14:paraId="41A4CC79" w14:textId="232642F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小规模企业互助等费用扣减</w:t>
            </w:r>
          </w:p>
        </w:tc>
        <w:tc>
          <w:tcPr>
            <w:tcW w:w="3544" w:type="dxa"/>
          </w:tcPr>
          <w:p w14:paraId="6A450DFA" w14:textId="3FE580CB"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Dedução do prêmio de ajuda mútua para pequenas empresas</w:t>
            </w:r>
          </w:p>
        </w:tc>
      </w:tr>
      <w:tr w:rsidR="00EB52FD" w:rsidRPr="00DA2D6F" w14:paraId="1A2F46F4" w14:textId="77777777" w:rsidTr="00EB52FD">
        <w:tc>
          <w:tcPr>
            <w:tcW w:w="616" w:type="dxa"/>
            <w:vMerge/>
            <w:shd w:val="clear" w:color="auto" w:fill="FFE599" w:themeFill="accent4" w:themeFillTint="66"/>
          </w:tcPr>
          <w:p w14:paraId="4DF0A43C"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7D1A85F" w14:textId="65FA49D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掛金の種類</w:t>
            </w:r>
          </w:p>
        </w:tc>
        <w:tc>
          <w:tcPr>
            <w:tcW w:w="2657" w:type="dxa"/>
          </w:tcPr>
          <w:p w14:paraId="6135082C" w14:textId="23F3444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かけきんのしゅるい</w:t>
            </w:r>
          </w:p>
        </w:tc>
        <w:tc>
          <w:tcPr>
            <w:tcW w:w="3261" w:type="dxa"/>
          </w:tcPr>
          <w:p w14:paraId="4A875AA6" w14:textId="5EC5D239" w:rsidR="004E1004" w:rsidRPr="00DA2D6F" w:rsidRDefault="004E1004" w:rsidP="00264E5C">
            <w:pPr>
              <w:spacing w:line="0" w:lineRule="atLeast"/>
              <w:ind w:right="40"/>
              <w:jc w:val="left"/>
              <w:rPr>
                <w:rFonts w:ascii="Century" w:eastAsia="ＭＳ 明朝" w:hAnsi="Century"/>
                <w:szCs w:val="21"/>
              </w:rPr>
            </w:pPr>
            <w:r w:rsidRPr="00DA2D6F">
              <w:rPr>
                <w:szCs w:val="21"/>
              </w:rPr>
              <w:t>Type of aid</w:t>
            </w:r>
          </w:p>
        </w:tc>
        <w:tc>
          <w:tcPr>
            <w:tcW w:w="2409" w:type="dxa"/>
          </w:tcPr>
          <w:p w14:paraId="45AD63E7" w14:textId="41A247F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互助费的种类</w:t>
            </w:r>
          </w:p>
        </w:tc>
        <w:tc>
          <w:tcPr>
            <w:tcW w:w="3544" w:type="dxa"/>
          </w:tcPr>
          <w:p w14:paraId="27DE6757" w14:textId="628ABFBD"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ipos de prêmios</w:t>
            </w:r>
          </w:p>
        </w:tc>
      </w:tr>
      <w:tr w:rsidR="00EB52FD" w:rsidRPr="00DA2D6F" w14:paraId="2F4D41EF" w14:textId="77777777" w:rsidTr="00EB52FD">
        <w:tc>
          <w:tcPr>
            <w:tcW w:w="616" w:type="dxa"/>
            <w:vMerge/>
            <w:shd w:val="clear" w:color="auto" w:fill="FFE599" w:themeFill="accent4" w:themeFillTint="66"/>
          </w:tcPr>
          <w:p w14:paraId="6A7B55EC"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2C1CA05" w14:textId="23D982CA"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支払金額</w:t>
            </w:r>
          </w:p>
        </w:tc>
        <w:tc>
          <w:tcPr>
            <w:tcW w:w="2657" w:type="dxa"/>
          </w:tcPr>
          <w:p w14:paraId="7F6FF150" w14:textId="3E53628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しはらいきんがく</w:t>
            </w:r>
          </w:p>
        </w:tc>
        <w:tc>
          <w:tcPr>
            <w:tcW w:w="3261" w:type="dxa"/>
          </w:tcPr>
          <w:p w14:paraId="04897F8E" w14:textId="13BF541F"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A</w:t>
            </w:r>
            <w:r w:rsidRPr="00DA2D6F">
              <w:rPr>
                <w:szCs w:val="21"/>
              </w:rPr>
              <w:t>mount paid</w:t>
            </w:r>
          </w:p>
        </w:tc>
        <w:tc>
          <w:tcPr>
            <w:tcW w:w="2409" w:type="dxa"/>
          </w:tcPr>
          <w:p w14:paraId="29EF16DF" w14:textId="75B1231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支付的金额</w:t>
            </w:r>
          </w:p>
        </w:tc>
        <w:tc>
          <w:tcPr>
            <w:tcW w:w="3544" w:type="dxa"/>
          </w:tcPr>
          <w:p w14:paraId="544D29E6" w14:textId="7FEAA73F"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do pagamento</w:t>
            </w:r>
          </w:p>
        </w:tc>
      </w:tr>
      <w:tr w:rsidR="00EB52FD" w:rsidRPr="00DA2D6F" w14:paraId="4F83FFE5" w14:textId="77777777" w:rsidTr="00EB52FD">
        <w:tc>
          <w:tcPr>
            <w:tcW w:w="616" w:type="dxa"/>
            <w:vMerge/>
            <w:shd w:val="clear" w:color="auto" w:fill="FFE599" w:themeFill="accent4" w:themeFillTint="66"/>
          </w:tcPr>
          <w:p w14:paraId="3BF97C70"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1E73E73" w14:textId="189C371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生命保険料控除</w:t>
            </w:r>
          </w:p>
        </w:tc>
        <w:tc>
          <w:tcPr>
            <w:tcW w:w="2657" w:type="dxa"/>
          </w:tcPr>
          <w:p w14:paraId="5F538656" w14:textId="6710FF1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せいめいほけりょうこうじょ</w:t>
            </w:r>
          </w:p>
        </w:tc>
        <w:tc>
          <w:tcPr>
            <w:tcW w:w="3261" w:type="dxa"/>
          </w:tcPr>
          <w:p w14:paraId="225572CD" w14:textId="4481DE5D"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L</w:t>
            </w:r>
            <w:r w:rsidRPr="00DA2D6F">
              <w:rPr>
                <w:szCs w:val="21"/>
              </w:rPr>
              <w:t>ife insurance premium</w:t>
            </w:r>
            <w:r w:rsidRPr="00DA2D6F">
              <w:rPr>
                <w:rFonts w:hint="eastAsia"/>
                <w:szCs w:val="21"/>
              </w:rPr>
              <w:t xml:space="preserve"> deduction</w:t>
            </w:r>
          </w:p>
        </w:tc>
        <w:tc>
          <w:tcPr>
            <w:tcW w:w="2409" w:type="dxa"/>
          </w:tcPr>
          <w:p w14:paraId="4321E8FB" w14:textId="3CF1A38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生命保险费扣减</w:t>
            </w:r>
          </w:p>
        </w:tc>
        <w:tc>
          <w:tcPr>
            <w:tcW w:w="3544" w:type="dxa"/>
          </w:tcPr>
          <w:p w14:paraId="06F3BC1B" w14:textId="681F2A2C"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do prêmio de seguro de vida</w:t>
            </w:r>
          </w:p>
        </w:tc>
      </w:tr>
      <w:tr w:rsidR="00EB52FD" w:rsidRPr="00DA2D6F" w14:paraId="2D7E5AE6" w14:textId="77777777" w:rsidTr="00EB52FD">
        <w:tc>
          <w:tcPr>
            <w:tcW w:w="616" w:type="dxa"/>
            <w:vMerge/>
            <w:shd w:val="clear" w:color="auto" w:fill="FFE599" w:themeFill="accent4" w:themeFillTint="66"/>
          </w:tcPr>
          <w:p w14:paraId="27E91100"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5FCD4DA" w14:textId="6D27B8CA"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旧生命保険料計</w:t>
            </w:r>
          </w:p>
        </w:tc>
        <w:tc>
          <w:tcPr>
            <w:tcW w:w="2657" w:type="dxa"/>
          </w:tcPr>
          <w:p w14:paraId="1F7E6ED0" w14:textId="0351F16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きゅうせいめいほけんりょうけい</w:t>
            </w:r>
          </w:p>
        </w:tc>
        <w:tc>
          <w:tcPr>
            <w:tcW w:w="3261" w:type="dxa"/>
          </w:tcPr>
          <w:p w14:paraId="506DDD34" w14:textId="7C433C4E" w:rsidR="004E1004" w:rsidRPr="00DA2D6F" w:rsidRDefault="004E1004" w:rsidP="00264E5C">
            <w:pPr>
              <w:spacing w:line="0" w:lineRule="atLeast"/>
              <w:ind w:right="40"/>
              <w:jc w:val="left"/>
              <w:rPr>
                <w:rFonts w:ascii="Century" w:eastAsia="ＭＳ 明朝" w:hAnsi="Century"/>
                <w:szCs w:val="21"/>
              </w:rPr>
            </w:pPr>
            <w:r w:rsidRPr="00DA2D6F">
              <w:rPr>
                <w:szCs w:val="21"/>
              </w:rPr>
              <w:t>Total amount of old life insurance premiums</w:t>
            </w:r>
          </w:p>
        </w:tc>
        <w:tc>
          <w:tcPr>
            <w:tcW w:w="2409" w:type="dxa"/>
          </w:tcPr>
          <w:p w14:paraId="21CC0436" w14:textId="1463D67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旧生命保险费合计</w:t>
            </w:r>
          </w:p>
        </w:tc>
        <w:tc>
          <w:tcPr>
            <w:tcW w:w="3544" w:type="dxa"/>
          </w:tcPr>
          <w:p w14:paraId="2ACA49CF" w14:textId="0EA1D7CB"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otal dos prêmios do antigo seguro de vida</w:t>
            </w:r>
          </w:p>
        </w:tc>
      </w:tr>
      <w:tr w:rsidR="00EB52FD" w:rsidRPr="00DA2D6F" w14:paraId="17C15A62" w14:textId="77777777" w:rsidTr="00EB52FD">
        <w:tc>
          <w:tcPr>
            <w:tcW w:w="616" w:type="dxa"/>
            <w:vMerge/>
            <w:shd w:val="clear" w:color="auto" w:fill="FFE599" w:themeFill="accent4" w:themeFillTint="66"/>
          </w:tcPr>
          <w:p w14:paraId="696BE7E2"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371F515" w14:textId="333DEAF8"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旧個人年金保険料計</w:t>
            </w:r>
          </w:p>
        </w:tc>
        <w:tc>
          <w:tcPr>
            <w:tcW w:w="2657" w:type="dxa"/>
          </w:tcPr>
          <w:p w14:paraId="25D40411" w14:textId="61D901C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きゅうこじんねんきんほけりょうけい</w:t>
            </w:r>
          </w:p>
        </w:tc>
        <w:tc>
          <w:tcPr>
            <w:tcW w:w="3261" w:type="dxa"/>
          </w:tcPr>
          <w:p w14:paraId="51ACC70F" w14:textId="3F22934C" w:rsidR="004E1004" w:rsidRPr="00DA2D6F" w:rsidRDefault="004E1004" w:rsidP="00264E5C">
            <w:pPr>
              <w:spacing w:line="0" w:lineRule="atLeast"/>
              <w:ind w:right="40"/>
              <w:jc w:val="left"/>
              <w:rPr>
                <w:rFonts w:ascii="Century" w:eastAsia="ＭＳ 明朝" w:hAnsi="Century"/>
                <w:szCs w:val="21"/>
              </w:rPr>
            </w:pPr>
            <w:r w:rsidRPr="00DA2D6F">
              <w:rPr>
                <w:szCs w:val="21"/>
              </w:rPr>
              <w:t>Total amount of old individual annuity insurance premiums</w:t>
            </w:r>
          </w:p>
        </w:tc>
        <w:tc>
          <w:tcPr>
            <w:tcW w:w="2409" w:type="dxa"/>
          </w:tcPr>
          <w:p w14:paraId="6C5D5DD8" w14:textId="52085D0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旧个人养老金保险费合计</w:t>
            </w:r>
          </w:p>
        </w:tc>
        <w:tc>
          <w:tcPr>
            <w:tcW w:w="3544" w:type="dxa"/>
          </w:tcPr>
          <w:p w14:paraId="54E607AD" w14:textId="71E0393F"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otal dos prêmios do antigo plano de pensão particular</w:t>
            </w:r>
          </w:p>
        </w:tc>
      </w:tr>
      <w:tr w:rsidR="00EB52FD" w:rsidRPr="00DA2D6F" w14:paraId="0936648E" w14:textId="77777777" w:rsidTr="00EB52FD">
        <w:tc>
          <w:tcPr>
            <w:tcW w:w="616" w:type="dxa"/>
            <w:vMerge/>
            <w:shd w:val="clear" w:color="auto" w:fill="FFE599" w:themeFill="accent4" w:themeFillTint="66"/>
          </w:tcPr>
          <w:p w14:paraId="380BCA5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FB50F9B" w14:textId="6BABC75A"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新生命保険料計</w:t>
            </w:r>
          </w:p>
        </w:tc>
        <w:tc>
          <w:tcPr>
            <w:tcW w:w="2657" w:type="dxa"/>
          </w:tcPr>
          <w:p w14:paraId="10249B62" w14:textId="757C8A4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しんせいめいほけんりょうけい</w:t>
            </w:r>
          </w:p>
        </w:tc>
        <w:tc>
          <w:tcPr>
            <w:tcW w:w="3261" w:type="dxa"/>
          </w:tcPr>
          <w:p w14:paraId="6769ABA2" w14:textId="263F1F4D"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otal amount of new life insurance premiums</w:t>
            </w:r>
          </w:p>
        </w:tc>
        <w:tc>
          <w:tcPr>
            <w:tcW w:w="2409" w:type="dxa"/>
          </w:tcPr>
          <w:p w14:paraId="5BEA460F" w14:textId="52D07AE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新生命保险费合计</w:t>
            </w:r>
          </w:p>
        </w:tc>
        <w:tc>
          <w:tcPr>
            <w:tcW w:w="3544" w:type="dxa"/>
          </w:tcPr>
          <w:p w14:paraId="458E8FFB" w14:textId="4201100F"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otal dos prêmios do novo seguro de vida</w:t>
            </w:r>
          </w:p>
        </w:tc>
      </w:tr>
      <w:tr w:rsidR="00EB52FD" w:rsidRPr="00DA2D6F" w14:paraId="0C7B77A2" w14:textId="77777777" w:rsidTr="00EB52FD">
        <w:tc>
          <w:tcPr>
            <w:tcW w:w="616" w:type="dxa"/>
            <w:vMerge/>
            <w:shd w:val="clear" w:color="auto" w:fill="FFE599" w:themeFill="accent4" w:themeFillTint="66"/>
          </w:tcPr>
          <w:p w14:paraId="6356F4DA"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6BC634C" w14:textId="375F6FF6"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新個人年金保険料計</w:t>
            </w:r>
          </w:p>
        </w:tc>
        <w:tc>
          <w:tcPr>
            <w:tcW w:w="2657" w:type="dxa"/>
          </w:tcPr>
          <w:p w14:paraId="043A0792" w14:textId="6BA183E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しんこじんねんきんほけんりょうけい</w:t>
            </w:r>
          </w:p>
        </w:tc>
        <w:tc>
          <w:tcPr>
            <w:tcW w:w="3261" w:type="dxa"/>
          </w:tcPr>
          <w:p w14:paraId="41411EEA" w14:textId="6E2F50C5"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otal amount of new individual annuity insurance premiums</w:t>
            </w:r>
          </w:p>
        </w:tc>
        <w:tc>
          <w:tcPr>
            <w:tcW w:w="2409" w:type="dxa"/>
          </w:tcPr>
          <w:p w14:paraId="7A4BDDA8" w14:textId="69A7A2D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新个人养老金保险费合计</w:t>
            </w:r>
          </w:p>
        </w:tc>
        <w:tc>
          <w:tcPr>
            <w:tcW w:w="3544" w:type="dxa"/>
          </w:tcPr>
          <w:p w14:paraId="4B837064" w14:textId="3DD1F820"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otal dos prêmios do novo plano de pensão particular</w:t>
            </w:r>
          </w:p>
        </w:tc>
      </w:tr>
      <w:tr w:rsidR="00EB52FD" w:rsidRPr="00DA2D6F" w14:paraId="76CFC4AE" w14:textId="77777777" w:rsidTr="00EB52FD">
        <w:tc>
          <w:tcPr>
            <w:tcW w:w="616" w:type="dxa"/>
            <w:vMerge/>
            <w:shd w:val="clear" w:color="auto" w:fill="FFE599" w:themeFill="accent4" w:themeFillTint="66"/>
          </w:tcPr>
          <w:p w14:paraId="79DBCEA5"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7A94A61" w14:textId="19FC29C9"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介護医療保険料計</w:t>
            </w:r>
          </w:p>
        </w:tc>
        <w:tc>
          <w:tcPr>
            <w:tcW w:w="2657" w:type="dxa"/>
          </w:tcPr>
          <w:p w14:paraId="349764D9" w14:textId="1761CBB4"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かいごいりょうほけんりょうけい</w:t>
            </w:r>
          </w:p>
        </w:tc>
        <w:tc>
          <w:tcPr>
            <w:tcW w:w="3261" w:type="dxa"/>
          </w:tcPr>
          <w:p w14:paraId="2F04AB2E" w14:textId="60AA0B1A"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 xml:space="preserve">otal amount of </w:t>
            </w:r>
            <w:r w:rsidRPr="00DA2D6F">
              <w:rPr>
                <w:rFonts w:hint="eastAsia"/>
                <w:szCs w:val="21"/>
              </w:rPr>
              <w:t>L</w:t>
            </w:r>
            <w:r w:rsidRPr="00DA2D6F">
              <w:rPr>
                <w:szCs w:val="21"/>
              </w:rPr>
              <w:t>ong-term Medical Care Insurance premiums</w:t>
            </w:r>
          </w:p>
        </w:tc>
        <w:tc>
          <w:tcPr>
            <w:tcW w:w="2409" w:type="dxa"/>
          </w:tcPr>
          <w:p w14:paraId="6127CF16" w14:textId="140B86F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护理医疗保险费合计</w:t>
            </w:r>
          </w:p>
        </w:tc>
        <w:tc>
          <w:tcPr>
            <w:tcW w:w="3544" w:type="dxa"/>
          </w:tcPr>
          <w:p w14:paraId="4F4074DB" w14:textId="3B28B3F3"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rêmio de seguro médico de cuidados de longo prazo</w:t>
            </w:r>
          </w:p>
        </w:tc>
      </w:tr>
      <w:tr w:rsidR="00EB52FD" w:rsidRPr="00DA2D6F" w14:paraId="6CA8AA7C" w14:textId="77777777" w:rsidTr="00EB52FD">
        <w:tc>
          <w:tcPr>
            <w:tcW w:w="616" w:type="dxa"/>
            <w:vMerge/>
            <w:shd w:val="clear" w:color="auto" w:fill="FFE599" w:themeFill="accent4" w:themeFillTint="66"/>
          </w:tcPr>
          <w:p w14:paraId="378F32E1"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BB94039" w14:textId="00938CDA"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地震保険料控除</w:t>
            </w:r>
          </w:p>
        </w:tc>
        <w:tc>
          <w:tcPr>
            <w:tcW w:w="2657" w:type="dxa"/>
          </w:tcPr>
          <w:p w14:paraId="2CE18BAC" w14:textId="477535B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じしんほけんりょうこうじょ</w:t>
            </w:r>
          </w:p>
        </w:tc>
        <w:tc>
          <w:tcPr>
            <w:tcW w:w="3261" w:type="dxa"/>
          </w:tcPr>
          <w:p w14:paraId="63B80B77" w14:textId="4D332C8A" w:rsidR="004E1004" w:rsidRPr="00DA2D6F" w:rsidRDefault="004E1004" w:rsidP="00264E5C">
            <w:pPr>
              <w:spacing w:line="0" w:lineRule="atLeast"/>
              <w:ind w:right="40"/>
              <w:jc w:val="left"/>
              <w:rPr>
                <w:szCs w:val="21"/>
              </w:rPr>
            </w:pPr>
            <w:r w:rsidRPr="00DA2D6F">
              <w:rPr>
                <w:rFonts w:hint="eastAsia"/>
                <w:szCs w:val="21"/>
              </w:rPr>
              <w:t>E</w:t>
            </w:r>
            <w:r w:rsidRPr="00DA2D6F">
              <w:rPr>
                <w:szCs w:val="21"/>
              </w:rPr>
              <w:t>arthquake insurance premium</w:t>
            </w:r>
            <w:r w:rsidRPr="00DA2D6F">
              <w:rPr>
                <w:rFonts w:hint="eastAsia"/>
                <w:szCs w:val="21"/>
              </w:rPr>
              <w:t xml:space="preserve"> deduction</w:t>
            </w:r>
          </w:p>
        </w:tc>
        <w:tc>
          <w:tcPr>
            <w:tcW w:w="2409" w:type="dxa"/>
          </w:tcPr>
          <w:p w14:paraId="269CC719" w14:textId="27AF492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地震保险费扣减</w:t>
            </w:r>
          </w:p>
        </w:tc>
        <w:tc>
          <w:tcPr>
            <w:tcW w:w="3544" w:type="dxa"/>
          </w:tcPr>
          <w:p w14:paraId="678ECF04" w14:textId="238C4054"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Dedução do prêmio de seguro contra terremoto</w:t>
            </w:r>
          </w:p>
        </w:tc>
      </w:tr>
      <w:tr w:rsidR="00EB52FD" w:rsidRPr="00DA2D6F" w14:paraId="722AECF4" w14:textId="77777777" w:rsidTr="00EB52FD">
        <w:tc>
          <w:tcPr>
            <w:tcW w:w="616" w:type="dxa"/>
            <w:vMerge/>
            <w:shd w:val="clear" w:color="auto" w:fill="FFE599" w:themeFill="accent4" w:themeFillTint="66"/>
          </w:tcPr>
          <w:p w14:paraId="0953A0C2"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DA155AE" w14:textId="0B9FB79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地震保険料計</w:t>
            </w:r>
          </w:p>
        </w:tc>
        <w:tc>
          <w:tcPr>
            <w:tcW w:w="2657" w:type="dxa"/>
          </w:tcPr>
          <w:p w14:paraId="5160A6C9" w14:textId="27B6962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じしんほけんりょうけい</w:t>
            </w:r>
          </w:p>
        </w:tc>
        <w:tc>
          <w:tcPr>
            <w:tcW w:w="3261" w:type="dxa"/>
          </w:tcPr>
          <w:p w14:paraId="03EB5E2A" w14:textId="74DD155D" w:rsidR="004E1004" w:rsidRPr="00DA2D6F" w:rsidRDefault="004E1004" w:rsidP="00264E5C">
            <w:pPr>
              <w:spacing w:line="0" w:lineRule="atLeast"/>
              <w:ind w:right="40"/>
              <w:jc w:val="left"/>
              <w:rPr>
                <w:rFonts w:ascii="Century" w:eastAsia="ＭＳ 明朝" w:hAnsi="Century"/>
                <w:szCs w:val="21"/>
              </w:rPr>
            </w:pPr>
            <w:r w:rsidRPr="00DA2D6F">
              <w:rPr>
                <w:szCs w:val="21"/>
              </w:rPr>
              <w:t>Total amount of earthquake insurance premiums</w:t>
            </w:r>
          </w:p>
        </w:tc>
        <w:tc>
          <w:tcPr>
            <w:tcW w:w="2409" w:type="dxa"/>
          </w:tcPr>
          <w:p w14:paraId="77882F5F" w14:textId="17F6926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地震保险费合计</w:t>
            </w:r>
          </w:p>
        </w:tc>
        <w:tc>
          <w:tcPr>
            <w:tcW w:w="3544" w:type="dxa"/>
          </w:tcPr>
          <w:p w14:paraId="3E8E3F9B" w14:textId="568CA23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otal do prêmio do seguro contra terremoto</w:t>
            </w:r>
          </w:p>
        </w:tc>
      </w:tr>
      <w:tr w:rsidR="00EB52FD" w:rsidRPr="00DA2D6F" w14:paraId="1719F4F8" w14:textId="77777777" w:rsidTr="00EB52FD">
        <w:tc>
          <w:tcPr>
            <w:tcW w:w="616" w:type="dxa"/>
            <w:vMerge/>
            <w:shd w:val="clear" w:color="auto" w:fill="FFE599" w:themeFill="accent4" w:themeFillTint="66"/>
          </w:tcPr>
          <w:p w14:paraId="1F1C3405"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3D15010" w14:textId="684AF815"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旧長期損害保険料計</w:t>
            </w:r>
          </w:p>
        </w:tc>
        <w:tc>
          <w:tcPr>
            <w:tcW w:w="2657" w:type="dxa"/>
          </w:tcPr>
          <w:p w14:paraId="3FF966BB" w14:textId="5E023B7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きゅうちょうきそんがいほけんりょうけい</w:t>
            </w:r>
          </w:p>
        </w:tc>
        <w:tc>
          <w:tcPr>
            <w:tcW w:w="3261" w:type="dxa"/>
          </w:tcPr>
          <w:p w14:paraId="5DE6E395" w14:textId="785CC54F" w:rsidR="004E1004" w:rsidRPr="00DA2D6F" w:rsidRDefault="004E1004" w:rsidP="00264E5C">
            <w:pPr>
              <w:spacing w:line="0" w:lineRule="atLeast"/>
              <w:ind w:right="40"/>
              <w:jc w:val="left"/>
              <w:rPr>
                <w:rFonts w:ascii="Century" w:eastAsia="ＭＳ 明朝" w:hAnsi="Century"/>
                <w:szCs w:val="21"/>
              </w:rPr>
            </w:pPr>
            <w:r w:rsidRPr="00DA2D6F">
              <w:rPr>
                <w:szCs w:val="21"/>
              </w:rPr>
              <w:t>Total amount of old long-term non-life insurance premiums</w:t>
            </w:r>
          </w:p>
        </w:tc>
        <w:tc>
          <w:tcPr>
            <w:tcW w:w="2409" w:type="dxa"/>
          </w:tcPr>
          <w:p w14:paraId="7DB5A830" w14:textId="1CB6B54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旧长期损害保险费合计</w:t>
            </w:r>
          </w:p>
        </w:tc>
        <w:tc>
          <w:tcPr>
            <w:tcW w:w="3544" w:type="dxa"/>
          </w:tcPr>
          <w:p w14:paraId="3D022A35" w14:textId="6C371D2C"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color w:val="000000" w:themeColor="text1"/>
                <w:szCs w:val="21"/>
                <w:lang w:val="pt-PT"/>
              </w:rPr>
              <w:t>T</w:t>
            </w:r>
            <w:r w:rsidRPr="00DA2D6F">
              <w:rPr>
                <w:color w:val="000000" w:themeColor="text1"/>
                <w:szCs w:val="21"/>
                <w:lang w:val="pt-PT"/>
              </w:rPr>
              <w:t xml:space="preserve">otal do </w:t>
            </w:r>
            <w:r w:rsidRPr="00DA2D6F">
              <w:rPr>
                <w:rFonts w:hint="eastAsia"/>
                <w:color w:val="000000" w:themeColor="text1"/>
                <w:szCs w:val="21"/>
                <w:lang w:val="pt-PT"/>
              </w:rPr>
              <w:t>p</w:t>
            </w:r>
            <w:r w:rsidRPr="00DA2D6F">
              <w:rPr>
                <w:color w:val="000000" w:themeColor="text1"/>
                <w:szCs w:val="21"/>
                <w:lang w:val="pt-PT"/>
              </w:rPr>
              <w:t>rêmio do antigo de seguro de danos a longo prazo</w:t>
            </w:r>
          </w:p>
        </w:tc>
      </w:tr>
      <w:tr w:rsidR="00EB52FD" w:rsidRPr="00DA2D6F" w14:paraId="35601DDB" w14:textId="77777777" w:rsidTr="00EB52FD">
        <w:tc>
          <w:tcPr>
            <w:tcW w:w="616" w:type="dxa"/>
            <w:vMerge/>
            <w:shd w:val="clear" w:color="auto" w:fill="FFE599" w:themeFill="accent4" w:themeFillTint="66"/>
          </w:tcPr>
          <w:p w14:paraId="798A2A6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9D78D08" w14:textId="180456F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寡婦控除</w:t>
            </w:r>
          </w:p>
        </w:tc>
        <w:tc>
          <w:tcPr>
            <w:tcW w:w="2657" w:type="dxa"/>
          </w:tcPr>
          <w:p w14:paraId="3D4A5BED" w14:textId="7BAE810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かふこうじょ</w:t>
            </w:r>
          </w:p>
        </w:tc>
        <w:tc>
          <w:tcPr>
            <w:tcW w:w="3261" w:type="dxa"/>
          </w:tcPr>
          <w:p w14:paraId="68B55BC7" w14:textId="2ADDAE5B" w:rsidR="004E1004" w:rsidRPr="00DA2D6F" w:rsidRDefault="004E1004" w:rsidP="00264E5C">
            <w:pPr>
              <w:spacing w:line="0" w:lineRule="atLeast"/>
              <w:ind w:right="40"/>
              <w:jc w:val="left"/>
              <w:rPr>
                <w:rFonts w:ascii="Century" w:eastAsia="ＭＳ 明朝" w:hAnsi="Century"/>
                <w:szCs w:val="21"/>
              </w:rPr>
            </w:pPr>
            <w:r w:rsidRPr="00DA2D6F">
              <w:rPr>
                <w:szCs w:val="21"/>
              </w:rPr>
              <w:t>Exemption for widow(</w:t>
            </w:r>
            <w:proofErr w:type="spellStart"/>
            <w:r w:rsidRPr="00DA2D6F">
              <w:rPr>
                <w:szCs w:val="21"/>
              </w:rPr>
              <w:t>er</w:t>
            </w:r>
            <w:proofErr w:type="spellEnd"/>
            <w:r w:rsidRPr="00DA2D6F">
              <w:rPr>
                <w:szCs w:val="21"/>
              </w:rPr>
              <w:t>)s and the divorced</w:t>
            </w:r>
          </w:p>
        </w:tc>
        <w:tc>
          <w:tcPr>
            <w:tcW w:w="2409" w:type="dxa"/>
          </w:tcPr>
          <w:p w14:paraId="108EC27A" w14:textId="00D4AB9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寡妇扣减</w:t>
            </w:r>
          </w:p>
        </w:tc>
        <w:tc>
          <w:tcPr>
            <w:tcW w:w="3544" w:type="dxa"/>
          </w:tcPr>
          <w:p w14:paraId="4FC78C59" w14:textId="196705FE"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da viúva</w:t>
            </w:r>
          </w:p>
        </w:tc>
      </w:tr>
      <w:tr w:rsidR="00EB52FD" w:rsidRPr="00DA2D6F" w14:paraId="46151CFF" w14:textId="77777777" w:rsidTr="00EB52FD">
        <w:tc>
          <w:tcPr>
            <w:tcW w:w="616" w:type="dxa"/>
            <w:vMerge/>
            <w:shd w:val="clear" w:color="auto" w:fill="FFE599" w:themeFill="accent4" w:themeFillTint="66"/>
          </w:tcPr>
          <w:p w14:paraId="1C154755"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3662723" w14:textId="448ACE33"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死別</w:t>
            </w:r>
          </w:p>
        </w:tc>
        <w:tc>
          <w:tcPr>
            <w:tcW w:w="2657" w:type="dxa"/>
          </w:tcPr>
          <w:p w14:paraId="40F8359E" w14:textId="198534D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しべつ</w:t>
            </w:r>
          </w:p>
        </w:tc>
        <w:tc>
          <w:tcPr>
            <w:tcW w:w="3261" w:type="dxa"/>
          </w:tcPr>
          <w:p w14:paraId="0D2DC851" w14:textId="2C179107"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B</w:t>
            </w:r>
            <w:r w:rsidRPr="00DA2D6F">
              <w:rPr>
                <w:szCs w:val="21"/>
              </w:rPr>
              <w:t>ereaved</w:t>
            </w:r>
          </w:p>
        </w:tc>
        <w:tc>
          <w:tcPr>
            <w:tcW w:w="2409" w:type="dxa"/>
          </w:tcPr>
          <w:p w14:paraId="306A7DB4" w14:textId="30DA3F4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死别</w:t>
            </w:r>
          </w:p>
        </w:tc>
        <w:tc>
          <w:tcPr>
            <w:tcW w:w="3544" w:type="dxa"/>
          </w:tcPr>
          <w:p w14:paraId="006537AA" w14:textId="205D8F0F"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Morte do cônjuge</w:t>
            </w:r>
          </w:p>
        </w:tc>
      </w:tr>
      <w:tr w:rsidR="00EB52FD" w:rsidRPr="00DA2D6F" w14:paraId="4639A5C9" w14:textId="77777777" w:rsidTr="00EB52FD">
        <w:tc>
          <w:tcPr>
            <w:tcW w:w="616" w:type="dxa"/>
            <w:vMerge/>
            <w:shd w:val="clear" w:color="auto" w:fill="FFE599" w:themeFill="accent4" w:themeFillTint="66"/>
          </w:tcPr>
          <w:p w14:paraId="762337B3"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3062ADF" w14:textId="775E425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離別</w:t>
            </w:r>
          </w:p>
        </w:tc>
        <w:tc>
          <w:tcPr>
            <w:tcW w:w="2657" w:type="dxa"/>
          </w:tcPr>
          <w:p w14:paraId="0EA772C6" w14:textId="0908D96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りべつ</w:t>
            </w:r>
          </w:p>
        </w:tc>
        <w:tc>
          <w:tcPr>
            <w:tcW w:w="3261" w:type="dxa"/>
          </w:tcPr>
          <w:p w14:paraId="48EACD87" w14:textId="14704623"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D</w:t>
            </w:r>
            <w:r w:rsidRPr="00DA2D6F">
              <w:rPr>
                <w:szCs w:val="21"/>
              </w:rPr>
              <w:t>ivorced</w:t>
            </w:r>
          </w:p>
        </w:tc>
        <w:tc>
          <w:tcPr>
            <w:tcW w:w="2409" w:type="dxa"/>
          </w:tcPr>
          <w:p w14:paraId="72DB8556" w14:textId="43E14EE8"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离别</w:t>
            </w:r>
          </w:p>
        </w:tc>
        <w:tc>
          <w:tcPr>
            <w:tcW w:w="3544" w:type="dxa"/>
          </w:tcPr>
          <w:p w14:paraId="6A973784" w14:textId="4045E540"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Divórcio</w:t>
            </w:r>
          </w:p>
        </w:tc>
      </w:tr>
      <w:tr w:rsidR="00EB52FD" w:rsidRPr="00DA2D6F" w14:paraId="4209719C" w14:textId="77777777" w:rsidTr="00EB52FD">
        <w:tc>
          <w:tcPr>
            <w:tcW w:w="616" w:type="dxa"/>
            <w:vMerge/>
            <w:shd w:val="clear" w:color="auto" w:fill="FFE599" w:themeFill="accent4" w:themeFillTint="66"/>
          </w:tcPr>
          <w:p w14:paraId="2C207F2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C99D9E6" w14:textId="401CCE3B"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生死不明</w:t>
            </w:r>
          </w:p>
        </w:tc>
        <w:tc>
          <w:tcPr>
            <w:tcW w:w="2657" w:type="dxa"/>
          </w:tcPr>
          <w:p w14:paraId="25492A24" w14:textId="5E33044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せいしふめい</w:t>
            </w:r>
          </w:p>
        </w:tc>
        <w:tc>
          <w:tcPr>
            <w:tcW w:w="3261" w:type="dxa"/>
          </w:tcPr>
          <w:p w14:paraId="02E27BE7" w14:textId="28BFD1A8"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M</w:t>
            </w:r>
            <w:r w:rsidRPr="00DA2D6F">
              <w:rPr>
                <w:szCs w:val="21"/>
              </w:rPr>
              <w:t>issing</w:t>
            </w:r>
          </w:p>
        </w:tc>
        <w:tc>
          <w:tcPr>
            <w:tcW w:w="2409" w:type="dxa"/>
          </w:tcPr>
          <w:p w14:paraId="45B7F1B5" w14:textId="25F8D8A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生死不明</w:t>
            </w:r>
          </w:p>
        </w:tc>
        <w:tc>
          <w:tcPr>
            <w:tcW w:w="3544" w:type="dxa"/>
          </w:tcPr>
          <w:p w14:paraId="3CC08DB7" w14:textId="5478A7EF"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esconhece o paradeiro</w:t>
            </w:r>
          </w:p>
        </w:tc>
      </w:tr>
      <w:tr w:rsidR="00EB52FD" w:rsidRPr="00DA2D6F" w14:paraId="4CD9A527" w14:textId="77777777" w:rsidTr="00EB52FD">
        <w:tc>
          <w:tcPr>
            <w:tcW w:w="616" w:type="dxa"/>
            <w:vMerge/>
            <w:shd w:val="clear" w:color="auto" w:fill="FFE599" w:themeFill="accent4" w:themeFillTint="66"/>
          </w:tcPr>
          <w:p w14:paraId="44C2C4A5"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F583620" w14:textId="75BBE811"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未帰還</w:t>
            </w:r>
          </w:p>
        </w:tc>
        <w:tc>
          <w:tcPr>
            <w:tcW w:w="2657" w:type="dxa"/>
          </w:tcPr>
          <w:p w14:paraId="76215C43" w14:textId="5003279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みきかん</w:t>
            </w:r>
          </w:p>
        </w:tc>
        <w:tc>
          <w:tcPr>
            <w:tcW w:w="3261" w:type="dxa"/>
          </w:tcPr>
          <w:p w14:paraId="78DD733E" w14:textId="18BC9229"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N</w:t>
            </w:r>
            <w:r w:rsidRPr="00DA2D6F">
              <w:rPr>
                <w:szCs w:val="21"/>
              </w:rPr>
              <w:t>ot returned</w:t>
            </w:r>
          </w:p>
        </w:tc>
        <w:tc>
          <w:tcPr>
            <w:tcW w:w="2409" w:type="dxa"/>
          </w:tcPr>
          <w:p w14:paraId="629B09EE" w14:textId="4E916B8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没有归还</w:t>
            </w:r>
          </w:p>
        </w:tc>
        <w:tc>
          <w:tcPr>
            <w:tcW w:w="3544" w:type="dxa"/>
          </w:tcPr>
          <w:p w14:paraId="70D8EBC4" w14:textId="33CF53F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aiu de casa e não voltou (mais)</w:t>
            </w:r>
          </w:p>
        </w:tc>
      </w:tr>
      <w:tr w:rsidR="00EB52FD" w:rsidRPr="00DA2D6F" w14:paraId="6E4EB229" w14:textId="77777777" w:rsidTr="00EB52FD">
        <w:tc>
          <w:tcPr>
            <w:tcW w:w="616" w:type="dxa"/>
            <w:vMerge/>
            <w:shd w:val="clear" w:color="auto" w:fill="FFE599" w:themeFill="accent4" w:themeFillTint="66"/>
          </w:tcPr>
          <w:p w14:paraId="0D37ECD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4A1B92F" w14:textId="7EFEBA24"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ひとり親控除</w:t>
            </w:r>
          </w:p>
        </w:tc>
        <w:tc>
          <w:tcPr>
            <w:tcW w:w="2657" w:type="dxa"/>
          </w:tcPr>
          <w:p w14:paraId="5B4A2F1E" w14:textId="14ED7F64"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ひとりおやこうじょ</w:t>
            </w:r>
          </w:p>
        </w:tc>
        <w:tc>
          <w:tcPr>
            <w:tcW w:w="3261" w:type="dxa"/>
          </w:tcPr>
          <w:p w14:paraId="47FE7315" w14:textId="15F18033" w:rsidR="004E1004" w:rsidRPr="00DA2D6F" w:rsidRDefault="004E1004" w:rsidP="00264E5C">
            <w:pPr>
              <w:spacing w:line="0" w:lineRule="atLeast"/>
              <w:ind w:right="40"/>
              <w:jc w:val="left"/>
              <w:rPr>
                <w:rFonts w:ascii="Century" w:eastAsia="ＭＳ 明朝" w:hAnsi="Century"/>
                <w:szCs w:val="21"/>
              </w:rPr>
            </w:pPr>
            <w:r w:rsidRPr="00DA2D6F">
              <w:rPr>
                <w:szCs w:val="21"/>
              </w:rPr>
              <w:t>Exemption for single parents</w:t>
            </w:r>
          </w:p>
        </w:tc>
        <w:tc>
          <w:tcPr>
            <w:tcW w:w="2409" w:type="dxa"/>
          </w:tcPr>
          <w:p w14:paraId="0791B6A9" w14:textId="00C0407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单亲扣减</w:t>
            </w:r>
          </w:p>
        </w:tc>
        <w:tc>
          <w:tcPr>
            <w:tcW w:w="3544" w:type="dxa"/>
          </w:tcPr>
          <w:p w14:paraId="7C19368D" w14:textId="33D40F68"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de pai/mãe solteiro(a)</w:t>
            </w:r>
          </w:p>
        </w:tc>
      </w:tr>
      <w:tr w:rsidR="00EB52FD" w:rsidRPr="00DA2D6F" w14:paraId="3AC4AB9B" w14:textId="77777777" w:rsidTr="00EB52FD">
        <w:tc>
          <w:tcPr>
            <w:tcW w:w="616" w:type="dxa"/>
            <w:vMerge/>
            <w:shd w:val="clear" w:color="auto" w:fill="FFE599" w:themeFill="accent4" w:themeFillTint="66"/>
          </w:tcPr>
          <w:p w14:paraId="0ED25D9B"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C15C14F" w14:textId="3586C8C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子の名前</w:t>
            </w:r>
          </w:p>
        </w:tc>
        <w:tc>
          <w:tcPr>
            <w:tcW w:w="2657" w:type="dxa"/>
          </w:tcPr>
          <w:p w14:paraId="49A5DBA0" w14:textId="6966441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このなまえ</w:t>
            </w:r>
          </w:p>
        </w:tc>
        <w:tc>
          <w:tcPr>
            <w:tcW w:w="3261" w:type="dxa"/>
          </w:tcPr>
          <w:p w14:paraId="7AE7607D" w14:textId="04163D08" w:rsidR="004E1004" w:rsidRPr="00DA2D6F" w:rsidRDefault="004E1004" w:rsidP="00264E5C">
            <w:pPr>
              <w:spacing w:line="0" w:lineRule="atLeast"/>
              <w:ind w:right="40"/>
              <w:jc w:val="left"/>
              <w:rPr>
                <w:rFonts w:ascii="Century" w:eastAsia="ＭＳ 明朝" w:hAnsi="Century"/>
                <w:szCs w:val="21"/>
              </w:rPr>
            </w:pPr>
            <w:r w:rsidRPr="00DA2D6F">
              <w:rPr>
                <w:szCs w:val="21"/>
              </w:rPr>
              <w:t>Child’s name</w:t>
            </w:r>
          </w:p>
        </w:tc>
        <w:tc>
          <w:tcPr>
            <w:tcW w:w="2409" w:type="dxa"/>
          </w:tcPr>
          <w:p w14:paraId="196D93AC" w14:textId="1BD354B3" w:rsidR="004E1004" w:rsidRPr="0029505E" w:rsidRDefault="004E1004" w:rsidP="00264E5C">
            <w:pPr>
              <w:spacing w:line="0" w:lineRule="atLeast"/>
              <w:rPr>
                <w:rFonts w:ascii="HG丸ｺﾞｼｯｸM-PRO" w:eastAsia="DengXian" w:hAnsi="HG丸ｺﾞｼｯｸM-PRO"/>
                <w:sz w:val="18"/>
                <w:szCs w:val="18"/>
              </w:rPr>
            </w:pPr>
            <w:r w:rsidRPr="0029505E">
              <w:rPr>
                <w:rFonts w:eastAsia="SimSun" w:hint="eastAsia"/>
                <w:sz w:val="18"/>
                <w:szCs w:val="18"/>
                <w:lang w:eastAsia="zh-CN"/>
              </w:rPr>
              <w:t>子女的姓名</w:t>
            </w:r>
          </w:p>
        </w:tc>
        <w:tc>
          <w:tcPr>
            <w:tcW w:w="3544" w:type="dxa"/>
          </w:tcPr>
          <w:p w14:paraId="1BC6F57E" w14:textId="64A9367C"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Nome do filho(a)</w:t>
            </w:r>
          </w:p>
        </w:tc>
      </w:tr>
      <w:tr w:rsidR="00EB52FD" w:rsidRPr="00DA2D6F" w14:paraId="3873A097" w14:textId="77777777" w:rsidTr="00EB52FD">
        <w:tc>
          <w:tcPr>
            <w:tcW w:w="616" w:type="dxa"/>
            <w:vMerge/>
            <w:shd w:val="clear" w:color="auto" w:fill="FFE599" w:themeFill="accent4" w:themeFillTint="66"/>
          </w:tcPr>
          <w:p w14:paraId="232E3831"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25F82211" w14:textId="375DC3D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勤労学生控除</w:t>
            </w:r>
          </w:p>
        </w:tc>
        <w:tc>
          <w:tcPr>
            <w:tcW w:w="2657" w:type="dxa"/>
          </w:tcPr>
          <w:p w14:paraId="3B3FA7F7" w14:textId="52A6F3E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きんろうがくせいこうじょ</w:t>
            </w:r>
          </w:p>
        </w:tc>
        <w:tc>
          <w:tcPr>
            <w:tcW w:w="3261" w:type="dxa"/>
          </w:tcPr>
          <w:p w14:paraId="141B74A4" w14:textId="1008D2C0" w:rsidR="004E1004" w:rsidRPr="00DA2D6F" w:rsidRDefault="004E1004" w:rsidP="00264E5C">
            <w:pPr>
              <w:spacing w:line="0" w:lineRule="atLeast"/>
              <w:ind w:right="40"/>
              <w:jc w:val="left"/>
              <w:rPr>
                <w:rFonts w:ascii="Century" w:eastAsia="ＭＳ 明朝" w:hAnsi="Century"/>
                <w:szCs w:val="21"/>
              </w:rPr>
            </w:pPr>
            <w:r w:rsidRPr="00DA2D6F">
              <w:rPr>
                <w:szCs w:val="21"/>
              </w:rPr>
              <w:t>Exemption for working students</w:t>
            </w:r>
          </w:p>
        </w:tc>
        <w:tc>
          <w:tcPr>
            <w:tcW w:w="2409" w:type="dxa"/>
          </w:tcPr>
          <w:p w14:paraId="7C567D1C" w14:textId="6BE4D94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勤劳学生扣减</w:t>
            </w:r>
          </w:p>
        </w:tc>
        <w:tc>
          <w:tcPr>
            <w:tcW w:w="3544" w:type="dxa"/>
          </w:tcPr>
          <w:p w14:paraId="1D0A8A98" w14:textId="1B698342"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 xml:space="preserve">edução para estudante que </w:t>
            </w:r>
            <w:r w:rsidRPr="00DA2D6F">
              <w:rPr>
                <w:szCs w:val="21"/>
                <w:lang w:val="pt-PT"/>
              </w:rPr>
              <w:lastRenderedPageBreak/>
              <w:t>trabalha</w:t>
            </w:r>
          </w:p>
        </w:tc>
      </w:tr>
      <w:tr w:rsidR="00EB52FD" w:rsidRPr="00DA2D6F" w14:paraId="5F21DD87" w14:textId="77777777" w:rsidTr="00EB52FD">
        <w:tc>
          <w:tcPr>
            <w:tcW w:w="616" w:type="dxa"/>
            <w:vMerge/>
            <w:shd w:val="clear" w:color="auto" w:fill="FFE599" w:themeFill="accent4" w:themeFillTint="66"/>
          </w:tcPr>
          <w:p w14:paraId="735858C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6E4A39C" w14:textId="3F2E6EAA"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学校名</w:t>
            </w:r>
          </w:p>
        </w:tc>
        <w:tc>
          <w:tcPr>
            <w:tcW w:w="2657" w:type="dxa"/>
          </w:tcPr>
          <w:p w14:paraId="4C6580F2" w14:textId="68F3E33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がっこうめい</w:t>
            </w:r>
          </w:p>
        </w:tc>
        <w:tc>
          <w:tcPr>
            <w:tcW w:w="3261" w:type="dxa"/>
          </w:tcPr>
          <w:p w14:paraId="6D10A59E" w14:textId="68DAA2DC" w:rsidR="004E1004" w:rsidRPr="00DA2D6F" w:rsidRDefault="004E1004" w:rsidP="00264E5C">
            <w:pPr>
              <w:spacing w:line="0" w:lineRule="atLeast"/>
              <w:ind w:right="40"/>
              <w:jc w:val="left"/>
              <w:rPr>
                <w:rFonts w:ascii="Century" w:eastAsia="ＭＳ 明朝" w:hAnsi="Century"/>
                <w:szCs w:val="21"/>
              </w:rPr>
            </w:pPr>
            <w:r w:rsidRPr="00DA2D6F">
              <w:rPr>
                <w:szCs w:val="21"/>
              </w:rPr>
              <w:t>School name</w:t>
            </w:r>
          </w:p>
        </w:tc>
        <w:tc>
          <w:tcPr>
            <w:tcW w:w="2409" w:type="dxa"/>
          </w:tcPr>
          <w:p w14:paraId="32AE9935" w14:textId="7E9199A6" w:rsidR="004E1004" w:rsidRPr="0029505E" w:rsidRDefault="004E1004" w:rsidP="00264E5C">
            <w:pPr>
              <w:spacing w:line="0" w:lineRule="atLeast"/>
              <w:rPr>
                <w:rFonts w:ascii="HG丸ｺﾞｼｯｸM-PRO" w:eastAsia="DengXian" w:hAnsi="HG丸ｺﾞｼｯｸM-PRO"/>
                <w:sz w:val="18"/>
                <w:szCs w:val="18"/>
              </w:rPr>
            </w:pPr>
            <w:r w:rsidRPr="0029505E">
              <w:rPr>
                <w:rFonts w:eastAsia="SimSun" w:hint="eastAsia"/>
                <w:sz w:val="18"/>
                <w:szCs w:val="18"/>
                <w:lang w:eastAsia="zh-CN"/>
              </w:rPr>
              <w:t>学校名</w:t>
            </w:r>
          </w:p>
        </w:tc>
        <w:tc>
          <w:tcPr>
            <w:tcW w:w="3544" w:type="dxa"/>
          </w:tcPr>
          <w:p w14:paraId="6F385500" w14:textId="620B7697"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Nome da escola</w:t>
            </w:r>
          </w:p>
        </w:tc>
      </w:tr>
      <w:tr w:rsidR="00EB52FD" w:rsidRPr="00DA2D6F" w14:paraId="5D3D4E54" w14:textId="77777777" w:rsidTr="00EB52FD">
        <w:tc>
          <w:tcPr>
            <w:tcW w:w="616" w:type="dxa"/>
            <w:vMerge/>
            <w:shd w:val="clear" w:color="auto" w:fill="FFE599" w:themeFill="accent4" w:themeFillTint="66"/>
          </w:tcPr>
          <w:p w14:paraId="6C7942E1"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13C800D" w14:textId="1F53CA01"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障害者控除</w:t>
            </w:r>
          </w:p>
        </w:tc>
        <w:tc>
          <w:tcPr>
            <w:tcW w:w="2657" w:type="dxa"/>
          </w:tcPr>
          <w:p w14:paraId="79093DCC" w14:textId="151BF15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しょうがいしゃこうよ</w:t>
            </w:r>
          </w:p>
        </w:tc>
        <w:tc>
          <w:tcPr>
            <w:tcW w:w="3261" w:type="dxa"/>
          </w:tcPr>
          <w:p w14:paraId="7294BB75" w14:textId="251B8EFF" w:rsidR="004E1004" w:rsidRPr="00DA2D6F" w:rsidRDefault="004E1004" w:rsidP="00264E5C">
            <w:pPr>
              <w:spacing w:line="0" w:lineRule="atLeast"/>
              <w:rPr>
                <w:rFonts w:ascii="HG丸ｺﾞｼｯｸM-PRO" w:eastAsia="HG丸ｺﾞｼｯｸM-PRO" w:hAnsi="HG丸ｺﾞｼｯｸM-PRO"/>
                <w:szCs w:val="21"/>
              </w:rPr>
            </w:pPr>
            <w:r w:rsidRPr="00DA2D6F">
              <w:rPr>
                <w:szCs w:val="21"/>
              </w:rPr>
              <w:t>Exemption for persons with disabilities</w:t>
            </w:r>
          </w:p>
        </w:tc>
        <w:tc>
          <w:tcPr>
            <w:tcW w:w="2409" w:type="dxa"/>
          </w:tcPr>
          <w:p w14:paraId="4EE87D8D" w14:textId="7D5C29C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残疾人扣减</w:t>
            </w:r>
          </w:p>
        </w:tc>
        <w:tc>
          <w:tcPr>
            <w:tcW w:w="3544" w:type="dxa"/>
          </w:tcPr>
          <w:p w14:paraId="4825626A" w14:textId="79931889"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para deficientes</w:t>
            </w:r>
          </w:p>
        </w:tc>
      </w:tr>
      <w:tr w:rsidR="00EB52FD" w:rsidRPr="00DA2D6F" w14:paraId="7389767B" w14:textId="77777777" w:rsidTr="00EB52FD">
        <w:tc>
          <w:tcPr>
            <w:tcW w:w="616" w:type="dxa"/>
            <w:vMerge/>
            <w:shd w:val="clear" w:color="auto" w:fill="FFE599" w:themeFill="accent4" w:themeFillTint="66"/>
          </w:tcPr>
          <w:p w14:paraId="58762567"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3F2D3D8" w14:textId="0307ACA0"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障害の程度</w:t>
            </w:r>
          </w:p>
        </w:tc>
        <w:tc>
          <w:tcPr>
            <w:tcW w:w="2657" w:type="dxa"/>
          </w:tcPr>
          <w:p w14:paraId="65B5CB73" w14:textId="7A676D2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しょうがいのていど</w:t>
            </w:r>
          </w:p>
        </w:tc>
        <w:tc>
          <w:tcPr>
            <w:tcW w:w="3261" w:type="dxa"/>
          </w:tcPr>
          <w:p w14:paraId="0A4AEDA5" w14:textId="0192563C" w:rsidR="004E1004" w:rsidRPr="00DA2D6F" w:rsidRDefault="004E1004" w:rsidP="00264E5C">
            <w:pPr>
              <w:spacing w:line="0" w:lineRule="atLeast"/>
              <w:ind w:right="40"/>
              <w:jc w:val="left"/>
              <w:rPr>
                <w:szCs w:val="21"/>
              </w:rPr>
            </w:pPr>
            <w:r w:rsidRPr="00DA2D6F">
              <w:rPr>
                <w:rFonts w:hint="eastAsia"/>
                <w:szCs w:val="21"/>
              </w:rPr>
              <w:t xml:space="preserve">Level </w:t>
            </w:r>
            <w:r w:rsidRPr="00DA2D6F">
              <w:rPr>
                <w:szCs w:val="21"/>
              </w:rPr>
              <w:t>of disabilities</w:t>
            </w:r>
          </w:p>
        </w:tc>
        <w:tc>
          <w:tcPr>
            <w:tcW w:w="2409" w:type="dxa"/>
          </w:tcPr>
          <w:p w14:paraId="778B97DF" w14:textId="1A8817C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伤残的程度</w:t>
            </w:r>
          </w:p>
        </w:tc>
        <w:tc>
          <w:tcPr>
            <w:tcW w:w="3544" w:type="dxa"/>
          </w:tcPr>
          <w:p w14:paraId="414E4A69" w14:textId="1B21424C"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G</w:t>
            </w:r>
            <w:r w:rsidRPr="00DA2D6F">
              <w:rPr>
                <w:szCs w:val="21"/>
                <w:lang w:val="pt-PT"/>
              </w:rPr>
              <w:t>rau de deficiência</w:t>
            </w:r>
          </w:p>
        </w:tc>
      </w:tr>
      <w:tr w:rsidR="00EB52FD" w:rsidRPr="00DA2D6F" w14:paraId="3E9D3B73" w14:textId="77777777" w:rsidTr="00EB52FD">
        <w:tc>
          <w:tcPr>
            <w:tcW w:w="616" w:type="dxa"/>
            <w:vMerge/>
            <w:shd w:val="clear" w:color="auto" w:fill="FFE599" w:themeFill="accent4" w:themeFillTint="66"/>
          </w:tcPr>
          <w:p w14:paraId="73D0D5E9"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B9352CD" w14:textId="4785D1DD"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身体障害者手帳</w:t>
            </w:r>
          </w:p>
        </w:tc>
        <w:tc>
          <w:tcPr>
            <w:tcW w:w="2657" w:type="dxa"/>
          </w:tcPr>
          <w:p w14:paraId="5DDC8811" w14:textId="75F2983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しんたいいしょうがいしゃてちょう</w:t>
            </w:r>
          </w:p>
        </w:tc>
        <w:tc>
          <w:tcPr>
            <w:tcW w:w="3261" w:type="dxa"/>
          </w:tcPr>
          <w:p w14:paraId="705CEF48" w14:textId="3654BEF6" w:rsidR="004E1004" w:rsidRPr="00DA2D6F" w:rsidRDefault="004E1004" w:rsidP="00264E5C">
            <w:pPr>
              <w:spacing w:line="0" w:lineRule="atLeast"/>
              <w:ind w:right="40"/>
              <w:jc w:val="left"/>
              <w:rPr>
                <w:rFonts w:ascii="Century" w:eastAsia="ＭＳ 明朝" w:hAnsi="Century"/>
                <w:color w:val="FF0000"/>
                <w:szCs w:val="21"/>
              </w:rPr>
            </w:pPr>
            <w:r w:rsidRPr="00DA2D6F">
              <w:rPr>
                <w:szCs w:val="21"/>
              </w:rPr>
              <w:t>Physical Disability Certificate</w:t>
            </w:r>
          </w:p>
        </w:tc>
        <w:tc>
          <w:tcPr>
            <w:tcW w:w="2409" w:type="dxa"/>
          </w:tcPr>
          <w:p w14:paraId="385487B5" w14:textId="55DE85C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身体伤残者手册</w:t>
            </w:r>
          </w:p>
        </w:tc>
        <w:tc>
          <w:tcPr>
            <w:tcW w:w="3544" w:type="dxa"/>
          </w:tcPr>
          <w:p w14:paraId="1DE6E99F" w14:textId="65F92145"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arteira de deficiente físico</w:t>
            </w:r>
          </w:p>
        </w:tc>
      </w:tr>
      <w:tr w:rsidR="00EB52FD" w:rsidRPr="00DA2D6F" w14:paraId="2E43498F" w14:textId="77777777" w:rsidTr="00EB52FD">
        <w:tc>
          <w:tcPr>
            <w:tcW w:w="616" w:type="dxa"/>
            <w:vMerge/>
            <w:shd w:val="clear" w:color="auto" w:fill="FFE599" w:themeFill="accent4" w:themeFillTint="66"/>
          </w:tcPr>
          <w:p w14:paraId="1F0B1B45"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0FE7795" w14:textId="2DAB488D"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精神保健福祉手帳</w:t>
            </w:r>
          </w:p>
        </w:tc>
        <w:tc>
          <w:tcPr>
            <w:tcW w:w="2657" w:type="dxa"/>
          </w:tcPr>
          <w:p w14:paraId="2D3E4993" w14:textId="5D4E663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せいしんほけんふくしてちょう</w:t>
            </w:r>
          </w:p>
        </w:tc>
        <w:tc>
          <w:tcPr>
            <w:tcW w:w="3261" w:type="dxa"/>
          </w:tcPr>
          <w:p w14:paraId="499959F4" w14:textId="2A367AF3" w:rsidR="004E1004" w:rsidRPr="00DA2D6F" w:rsidRDefault="004E1004" w:rsidP="00264E5C">
            <w:pPr>
              <w:spacing w:line="0" w:lineRule="atLeast"/>
              <w:ind w:right="40"/>
              <w:jc w:val="left"/>
              <w:rPr>
                <w:rFonts w:ascii="Century" w:eastAsia="ＭＳ 明朝" w:hAnsi="Century"/>
                <w:szCs w:val="21"/>
              </w:rPr>
            </w:pPr>
            <w:r w:rsidRPr="00DA2D6F">
              <w:rPr>
                <w:szCs w:val="21"/>
              </w:rPr>
              <w:t xml:space="preserve">Mental </w:t>
            </w:r>
            <w:r w:rsidRPr="00DA2D6F">
              <w:rPr>
                <w:rFonts w:hint="eastAsia"/>
                <w:szCs w:val="21"/>
              </w:rPr>
              <w:t xml:space="preserve">Health </w:t>
            </w:r>
            <w:r w:rsidRPr="00DA2D6F">
              <w:rPr>
                <w:szCs w:val="21"/>
              </w:rPr>
              <w:t xml:space="preserve">and Welfare </w:t>
            </w:r>
            <w:r w:rsidRPr="00DA2D6F">
              <w:rPr>
                <w:rFonts w:hint="eastAsia"/>
                <w:szCs w:val="21"/>
              </w:rPr>
              <w:t>C</w:t>
            </w:r>
            <w:r w:rsidRPr="00DA2D6F">
              <w:rPr>
                <w:szCs w:val="21"/>
              </w:rPr>
              <w:t>ertificate</w:t>
            </w:r>
          </w:p>
        </w:tc>
        <w:tc>
          <w:tcPr>
            <w:tcW w:w="2409" w:type="dxa"/>
          </w:tcPr>
          <w:p w14:paraId="1B1CBF68" w14:textId="29B6CA5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精神伤残者手册</w:t>
            </w:r>
          </w:p>
        </w:tc>
        <w:tc>
          <w:tcPr>
            <w:tcW w:w="3544" w:type="dxa"/>
          </w:tcPr>
          <w:p w14:paraId="38E7C37C" w14:textId="5E1A0D94"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arteira de Saúde Mental e Bem-Estar</w:t>
            </w:r>
          </w:p>
        </w:tc>
      </w:tr>
      <w:tr w:rsidR="00EB52FD" w:rsidRPr="00DA2D6F" w14:paraId="1E878B48" w14:textId="77777777" w:rsidTr="00EB52FD">
        <w:tc>
          <w:tcPr>
            <w:tcW w:w="616" w:type="dxa"/>
            <w:vMerge/>
            <w:shd w:val="clear" w:color="auto" w:fill="FFE599" w:themeFill="accent4" w:themeFillTint="66"/>
          </w:tcPr>
          <w:p w14:paraId="1ACADFC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669C0CC" w14:textId="0821FBF0"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療育手帳（知的障害）</w:t>
            </w:r>
          </w:p>
        </w:tc>
        <w:tc>
          <w:tcPr>
            <w:tcW w:w="2657" w:type="dxa"/>
          </w:tcPr>
          <w:p w14:paraId="021647C0" w14:textId="3E47380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りょういくてちょう（ちてきしょうがい）</w:t>
            </w:r>
          </w:p>
        </w:tc>
        <w:tc>
          <w:tcPr>
            <w:tcW w:w="3261" w:type="dxa"/>
          </w:tcPr>
          <w:p w14:paraId="2BCB4AF9" w14:textId="1CE8AD65" w:rsidR="004E1004" w:rsidRPr="00DA2D6F" w:rsidRDefault="004E1004" w:rsidP="00264E5C">
            <w:pPr>
              <w:spacing w:line="0" w:lineRule="atLeast"/>
              <w:ind w:right="40"/>
              <w:jc w:val="left"/>
              <w:rPr>
                <w:rFonts w:ascii="Century" w:eastAsia="ＭＳ 明朝" w:hAnsi="Century"/>
                <w:szCs w:val="21"/>
              </w:rPr>
            </w:pPr>
            <w:r w:rsidRPr="00DA2D6F">
              <w:rPr>
                <w:szCs w:val="21"/>
              </w:rPr>
              <w:t>Intellectual Disability Certificate</w:t>
            </w:r>
          </w:p>
        </w:tc>
        <w:tc>
          <w:tcPr>
            <w:tcW w:w="2409" w:type="dxa"/>
          </w:tcPr>
          <w:p w14:paraId="3107EB1B" w14:textId="26E36DB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疗育手册</w:t>
            </w:r>
            <w:r w:rsidRPr="0029505E">
              <w:rPr>
                <w:rFonts w:ascii="SimSun" w:hAnsi="SimSun" w:hint="eastAsia"/>
                <w:sz w:val="18"/>
                <w:szCs w:val="18"/>
                <w:lang w:eastAsia="zh-CN"/>
              </w:rPr>
              <w:t>（</w:t>
            </w:r>
            <w:r w:rsidRPr="0029505E">
              <w:rPr>
                <w:rFonts w:ascii="SimSun" w:eastAsia="SimSun" w:hAnsi="SimSun" w:hint="eastAsia"/>
                <w:sz w:val="18"/>
                <w:szCs w:val="18"/>
                <w:lang w:eastAsia="zh-CN"/>
              </w:rPr>
              <w:t>智力障碍</w:t>
            </w:r>
            <w:r w:rsidRPr="0029505E">
              <w:rPr>
                <w:rFonts w:ascii="SimSun" w:hAnsi="SimSun" w:hint="eastAsia"/>
                <w:sz w:val="18"/>
                <w:szCs w:val="18"/>
                <w:lang w:eastAsia="zh-CN"/>
              </w:rPr>
              <w:t>）</w:t>
            </w:r>
          </w:p>
        </w:tc>
        <w:tc>
          <w:tcPr>
            <w:tcW w:w="3544" w:type="dxa"/>
          </w:tcPr>
          <w:p w14:paraId="17D34194" w14:textId="00D38D89"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arteira de reabilitação (deficiência intelectual)</w:t>
            </w:r>
          </w:p>
        </w:tc>
      </w:tr>
      <w:tr w:rsidR="00EB52FD" w:rsidRPr="00DA2D6F" w14:paraId="63F4370B" w14:textId="77777777" w:rsidTr="00EB52FD">
        <w:tc>
          <w:tcPr>
            <w:tcW w:w="616" w:type="dxa"/>
            <w:vMerge/>
            <w:shd w:val="clear" w:color="auto" w:fill="FFE599" w:themeFill="accent4" w:themeFillTint="66"/>
          </w:tcPr>
          <w:p w14:paraId="2C2FE063"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0F70BB1" w14:textId="73F8D5D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介護保険の障害者控除認定書</w:t>
            </w:r>
          </w:p>
        </w:tc>
        <w:tc>
          <w:tcPr>
            <w:tcW w:w="2657" w:type="dxa"/>
          </w:tcPr>
          <w:p w14:paraId="30886A88" w14:textId="715F842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かいごほけんのしょうがいしゃこうじょにんていしょ</w:t>
            </w:r>
          </w:p>
        </w:tc>
        <w:tc>
          <w:tcPr>
            <w:tcW w:w="3261" w:type="dxa"/>
          </w:tcPr>
          <w:p w14:paraId="7C6BA617" w14:textId="5FEF8B44" w:rsidR="004E1004" w:rsidRPr="00DA2D6F" w:rsidRDefault="004E1004" w:rsidP="00264E5C">
            <w:pPr>
              <w:spacing w:line="0" w:lineRule="atLeast"/>
              <w:ind w:right="40"/>
              <w:jc w:val="left"/>
              <w:rPr>
                <w:rFonts w:ascii="Century" w:eastAsia="ＭＳ 明朝" w:hAnsi="Century"/>
                <w:szCs w:val="21"/>
              </w:rPr>
            </w:pPr>
            <w:r w:rsidRPr="00DA2D6F">
              <w:rPr>
                <w:szCs w:val="21"/>
              </w:rPr>
              <w:t>Long-term Care Insurance’s certificate of deduction for persons with disabilities</w:t>
            </w:r>
          </w:p>
        </w:tc>
        <w:tc>
          <w:tcPr>
            <w:tcW w:w="2409" w:type="dxa"/>
          </w:tcPr>
          <w:p w14:paraId="48CFB385" w14:textId="434D018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护理保险的伤残者扣减认定书</w:t>
            </w:r>
          </w:p>
        </w:tc>
        <w:tc>
          <w:tcPr>
            <w:tcW w:w="3544" w:type="dxa"/>
          </w:tcPr>
          <w:p w14:paraId="6326D632" w14:textId="4EE96CD4"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ertificado de dedução de invalidez de Seguro de cuidados de longo prazo</w:t>
            </w:r>
          </w:p>
        </w:tc>
      </w:tr>
      <w:tr w:rsidR="00EB52FD" w:rsidRPr="00DA2D6F" w14:paraId="70146C59" w14:textId="77777777" w:rsidTr="00EB52FD">
        <w:tc>
          <w:tcPr>
            <w:tcW w:w="616" w:type="dxa"/>
            <w:vMerge/>
            <w:shd w:val="clear" w:color="auto" w:fill="FFE599" w:themeFill="accent4" w:themeFillTint="66"/>
          </w:tcPr>
          <w:p w14:paraId="374B449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AF09D01" w14:textId="43BFFC9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級</w:t>
            </w:r>
          </w:p>
        </w:tc>
        <w:tc>
          <w:tcPr>
            <w:tcW w:w="2657" w:type="dxa"/>
          </w:tcPr>
          <w:p w14:paraId="6BC3FA70" w14:textId="19E3464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きゅう</w:t>
            </w:r>
          </w:p>
        </w:tc>
        <w:tc>
          <w:tcPr>
            <w:tcW w:w="3261" w:type="dxa"/>
          </w:tcPr>
          <w:p w14:paraId="586B9B0A" w14:textId="6DD37C73" w:rsidR="004E1004" w:rsidRPr="00DA2D6F" w:rsidRDefault="004E1004" w:rsidP="00264E5C">
            <w:pPr>
              <w:spacing w:line="0" w:lineRule="atLeast"/>
              <w:ind w:right="40"/>
              <w:jc w:val="left"/>
              <w:rPr>
                <w:szCs w:val="21"/>
              </w:rPr>
            </w:pPr>
            <w:r w:rsidRPr="00DA2D6F">
              <w:rPr>
                <w:rFonts w:hint="eastAsia"/>
                <w:szCs w:val="21"/>
              </w:rPr>
              <w:t>Level</w:t>
            </w:r>
          </w:p>
        </w:tc>
        <w:tc>
          <w:tcPr>
            <w:tcW w:w="2409" w:type="dxa"/>
          </w:tcPr>
          <w:p w14:paraId="3327AE51" w14:textId="534EBC84"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级</w:t>
            </w:r>
          </w:p>
        </w:tc>
        <w:tc>
          <w:tcPr>
            <w:tcW w:w="3544" w:type="dxa"/>
          </w:tcPr>
          <w:p w14:paraId="1457318B" w14:textId="6C00D35C"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Categoria</w:t>
            </w:r>
          </w:p>
        </w:tc>
      </w:tr>
      <w:tr w:rsidR="00EB52FD" w:rsidRPr="00DA2D6F" w14:paraId="447BBFA4" w14:textId="77777777" w:rsidTr="00EB52FD">
        <w:tc>
          <w:tcPr>
            <w:tcW w:w="616" w:type="dxa"/>
            <w:vMerge/>
            <w:shd w:val="clear" w:color="auto" w:fill="FFE599" w:themeFill="accent4" w:themeFillTint="66"/>
          </w:tcPr>
          <w:p w14:paraId="17C046B8"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A8D7DC7" w14:textId="5D94279B"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配偶者控除</w:t>
            </w:r>
          </w:p>
        </w:tc>
        <w:tc>
          <w:tcPr>
            <w:tcW w:w="2657" w:type="dxa"/>
          </w:tcPr>
          <w:p w14:paraId="011F276B" w14:textId="050A899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はいぐうしゃこうじょ</w:t>
            </w:r>
          </w:p>
        </w:tc>
        <w:tc>
          <w:tcPr>
            <w:tcW w:w="3261" w:type="dxa"/>
          </w:tcPr>
          <w:p w14:paraId="2337EB78" w14:textId="54E9C7B0" w:rsidR="004E1004" w:rsidRPr="00DA2D6F" w:rsidRDefault="004E1004" w:rsidP="00264E5C">
            <w:pPr>
              <w:spacing w:line="0" w:lineRule="atLeast"/>
              <w:ind w:right="40"/>
              <w:jc w:val="left"/>
              <w:rPr>
                <w:color w:val="FF0000"/>
                <w:szCs w:val="21"/>
              </w:rPr>
            </w:pPr>
            <w:r w:rsidRPr="00DA2D6F">
              <w:rPr>
                <w:szCs w:val="21"/>
              </w:rPr>
              <w:t>Exemption for spouses</w:t>
            </w:r>
          </w:p>
        </w:tc>
        <w:tc>
          <w:tcPr>
            <w:tcW w:w="2409" w:type="dxa"/>
          </w:tcPr>
          <w:p w14:paraId="33512BE5" w14:textId="082A7CE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配偶扣减</w:t>
            </w:r>
          </w:p>
        </w:tc>
        <w:tc>
          <w:tcPr>
            <w:tcW w:w="3544" w:type="dxa"/>
          </w:tcPr>
          <w:p w14:paraId="4C0DB23E" w14:textId="76B96DA0"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fiscal do cônjuge</w:t>
            </w:r>
          </w:p>
        </w:tc>
      </w:tr>
      <w:tr w:rsidR="00EB52FD" w:rsidRPr="00DA2D6F" w14:paraId="70AC626D" w14:textId="77777777" w:rsidTr="00EB52FD">
        <w:tc>
          <w:tcPr>
            <w:tcW w:w="616" w:type="dxa"/>
            <w:vMerge/>
            <w:shd w:val="clear" w:color="auto" w:fill="FFE599" w:themeFill="accent4" w:themeFillTint="66"/>
          </w:tcPr>
          <w:p w14:paraId="4786F6AB"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A73C0E8" w14:textId="4665B96A"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配偶者特別控除</w:t>
            </w:r>
          </w:p>
        </w:tc>
        <w:tc>
          <w:tcPr>
            <w:tcW w:w="2657" w:type="dxa"/>
          </w:tcPr>
          <w:p w14:paraId="25BC6551" w14:textId="58ABA04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はいぐうしゃとくべつこうじょ</w:t>
            </w:r>
          </w:p>
        </w:tc>
        <w:tc>
          <w:tcPr>
            <w:tcW w:w="3261" w:type="dxa"/>
          </w:tcPr>
          <w:p w14:paraId="47879085" w14:textId="7E72E7C5" w:rsidR="004E1004" w:rsidRPr="00DA2D6F" w:rsidRDefault="004E1004" w:rsidP="00264E5C">
            <w:pPr>
              <w:spacing w:line="0" w:lineRule="atLeast"/>
              <w:ind w:right="40"/>
              <w:jc w:val="left"/>
              <w:rPr>
                <w:szCs w:val="21"/>
              </w:rPr>
            </w:pPr>
            <w:r w:rsidRPr="00DA2D6F">
              <w:rPr>
                <w:rFonts w:hint="eastAsia"/>
                <w:szCs w:val="21"/>
              </w:rPr>
              <w:t>S</w:t>
            </w:r>
            <w:r w:rsidRPr="00DA2D6F">
              <w:rPr>
                <w:szCs w:val="21"/>
              </w:rPr>
              <w:t>pecial exemption for spouses</w:t>
            </w:r>
          </w:p>
        </w:tc>
        <w:tc>
          <w:tcPr>
            <w:tcW w:w="2409" w:type="dxa"/>
          </w:tcPr>
          <w:p w14:paraId="36C00BB8" w14:textId="3D81F9B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配偶特别扣减</w:t>
            </w:r>
          </w:p>
        </w:tc>
        <w:tc>
          <w:tcPr>
            <w:tcW w:w="3544" w:type="dxa"/>
          </w:tcPr>
          <w:p w14:paraId="008E5DAD" w14:textId="42AF810C"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especial do cônjuge</w:t>
            </w:r>
          </w:p>
        </w:tc>
      </w:tr>
      <w:tr w:rsidR="00EB52FD" w:rsidRPr="00DA2D6F" w14:paraId="5FA841F7" w14:textId="77777777" w:rsidTr="00EB52FD">
        <w:tc>
          <w:tcPr>
            <w:tcW w:w="616" w:type="dxa"/>
            <w:vMerge/>
            <w:shd w:val="clear" w:color="auto" w:fill="FFE599" w:themeFill="accent4" w:themeFillTint="66"/>
          </w:tcPr>
          <w:p w14:paraId="02E51EF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048F2BA" w14:textId="1FB1CBD3"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同一生計配偶者</w:t>
            </w:r>
          </w:p>
        </w:tc>
        <w:tc>
          <w:tcPr>
            <w:tcW w:w="2657" w:type="dxa"/>
          </w:tcPr>
          <w:p w14:paraId="299483A4" w14:textId="75A5A7C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どういつせいけいはいぐうしゃ</w:t>
            </w:r>
          </w:p>
        </w:tc>
        <w:tc>
          <w:tcPr>
            <w:tcW w:w="3261" w:type="dxa"/>
          </w:tcPr>
          <w:p w14:paraId="418AFBA7" w14:textId="7D9EA0B5" w:rsidR="004E1004" w:rsidRPr="00DA2D6F" w:rsidRDefault="004E1004" w:rsidP="00264E5C">
            <w:pPr>
              <w:spacing w:line="0" w:lineRule="atLeast"/>
              <w:ind w:right="40"/>
              <w:jc w:val="left"/>
              <w:rPr>
                <w:szCs w:val="21"/>
              </w:rPr>
            </w:pPr>
            <w:r w:rsidRPr="00DA2D6F">
              <w:rPr>
                <w:rFonts w:hint="eastAsia"/>
                <w:szCs w:val="21"/>
              </w:rPr>
              <w:t>Exemption for spouses</w:t>
            </w:r>
            <w:r w:rsidRPr="00DA2D6F">
              <w:rPr>
                <w:szCs w:val="21"/>
              </w:rPr>
              <w:t xml:space="preserve"> </w:t>
            </w:r>
            <w:r w:rsidRPr="00DA2D6F">
              <w:rPr>
                <w:rFonts w:hint="eastAsia"/>
                <w:szCs w:val="21"/>
              </w:rPr>
              <w:t>l</w:t>
            </w:r>
            <w:r w:rsidRPr="00DA2D6F">
              <w:rPr>
                <w:szCs w:val="21"/>
              </w:rPr>
              <w:t>iving in the same household</w:t>
            </w:r>
          </w:p>
        </w:tc>
        <w:tc>
          <w:tcPr>
            <w:tcW w:w="2409" w:type="dxa"/>
          </w:tcPr>
          <w:p w14:paraId="0BE4FDAD" w14:textId="0CB3D89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共同生活配偶者</w:t>
            </w:r>
          </w:p>
        </w:tc>
        <w:tc>
          <w:tcPr>
            <w:tcW w:w="3544" w:type="dxa"/>
          </w:tcPr>
          <w:p w14:paraId="6AE49EAD" w14:textId="61F66ED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ônjuge que reside no mesmo domicílio</w:t>
            </w:r>
          </w:p>
        </w:tc>
      </w:tr>
      <w:tr w:rsidR="00EB52FD" w:rsidRPr="00DA2D6F" w14:paraId="7269D434" w14:textId="77777777" w:rsidTr="00EB52FD">
        <w:tc>
          <w:tcPr>
            <w:tcW w:w="616" w:type="dxa"/>
            <w:vMerge/>
            <w:shd w:val="clear" w:color="auto" w:fill="FFE599" w:themeFill="accent4" w:themeFillTint="66"/>
          </w:tcPr>
          <w:p w14:paraId="56D5E28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4F788F4" w14:textId="2AE2B8BD"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本人の合計所得金額が1</w:t>
            </w:r>
            <w:r w:rsidRPr="0029505E">
              <w:rPr>
                <w:rFonts w:ascii="HG丸ｺﾞｼｯｸM-PRO" w:eastAsia="HG丸ｺﾞｼｯｸM-PRO" w:hAnsi="HG丸ｺﾞｼｯｸM-PRO"/>
                <w:sz w:val="18"/>
                <w:szCs w:val="18"/>
              </w:rPr>
              <w:t>,000</w:t>
            </w:r>
            <w:r w:rsidRPr="0029505E">
              <w:rPr>
                <w:rFonts w:ascii="HG丸ｺﾞｼｯｸM-PRO" w:eastAsia="HG丸ｺﾞｼｯｸM-PRO" w:hAnsi="HG丸ｺﾞｼｯｸM-PRO" w:hint="eastAsia"/>
                <w:sz w:val="18"/>
                <w:szCs w:val="18"/>
              </w:rPr>
              <w:t>万円超で配偶者の合計所得金額が4</w:t>
            </w:r>
            <w:r w:rsidRPr="0029505E">
              <w:rPr>
                <w:rFonts w:ascii="HG丸ｺﾞｼｯｸM-PRO" w:eastAsia="HG丸ｺﾞｼｯｸM-PRO" w:hAnsi="HG丸ｺﾞｼｯｸM-PRO"/>
                <w:sz w:val="18"/>
                <w:szCs w:val="18"/>
              </w:rPr>
              <w:t>8</w:t>
            </w:r>
            <w:r w:rsidRPr="0029505E">
              <w:rPr>
                <w:rFonts w:ascii="HG丸ｺﾞｼｯｸM-PRO" w:eastAsia="HG丸ｺﾞｼｯｸM-PRO" w:hAnsi="HG丸ｺﾞｼｯｸM-PRO" w:hint="eastAsia"/>
                <w:sz w:val="18"/>
                <w:szCs w:val="18"/>
              </w:rPr>
              <w:t>万円以下の場合</w:t>
            </w:r>
          </w:p>
        </w:tc>
        <w:tc>
          <w:tcPr>
            <w:tcW w:w="2657" w:type="dxa"/>
          </w:tcPr>
          <w:p w14:paraId="374DEBE2" w14:textId="0EBC9C5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ほんにんのごうけいしょとくきんがくが1</w:t>
            </w:r>
            <w:r w:rsidRPr="0029505E">
              <w:rPr>
                <w:rFonts w:ascii="HG丸ｺﾞｼｯｸM-PRO" w:eastAsia="HG丸ｺﾞｼｯｸM-PRO" w:hAnsi="HG丸ｺﾞｼｯｸM-PRO"/>
                <w:sz w:val="18"/>
                <w:szCs w:val="18"/>
              </w:rPr>
              <w:t>,000</w:t>
            </w:r>
            <w:r w:rsidRPr="0029505E">
              <w:rPr>
                <w:rFonts w:ascii="HG丸ｺﾞｼｯｸM-PRO" w:eastAsia="HG丸ｺﾞｼｯｸM-PRO" w:hAnsi="HG丸ｺﾞｼｯｸM-PRO" w:hint="eastAsia"/>
                <w:sz w:val="18"/>
                <w:szCs w:val="18"/>
              </w:rPr>
              <w:t>まんえんちょうではいぐうしゃのごうけいしょとくきんがくが４８まんえんいかのばあい</w:t>
            </w:r>
          </w:p>
        </w:tc>
        <w:tc>
          <w:tcPr>
            <w:tcW w:w="3261" w:type="dxa"/>
          </w:tcPr>
          <w:p w14:paraId="435EFE84" w14:textId="057EC048"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rPr>
              <w:t>I</w:t>
            </w:r>
            <w:r w:rsidRPr="00DA2D6F">
              <w:rPr>
                <w:szCs w:val="21"/>
              </w:rPr>
              <w:t>n the case that your income is more than 10 million yen and your spouse’s income is 480 thousand yen or less</w:t>
            </w:r>
          </w:p>
        </w:tc>
        <w:tc>
          <w:tcPr>
            <w:tcW w:w="2409" w:type="dxa"/>
          </w:tcPr>
          <w:p w14:paraId="2E56D762" w14:textId="1358035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本人的合计所得金额超过1000万日元，且配偶的合计所得金额在48万日元以下的情况</w:t>
            </w:r>
          </w:p>
        </w:tc>
        <w:tc>
          <w:tcPr>
            <w:tcW w:w="3544" w:type="dxa"/>
          </w:tcPr>
          <w:p w14:paraId="5491A4BD" w14:textId="46063060"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Q</w:t>
            </w:r>
            <w:r w:rsidRPr="00DA2D6F">
              <w:rPr>
                <w:szCs w:val="21"/>
                <w:lang w:val="pt-PT"/>
              </w:rPr>
              <w:t>uando a renda total do aplicante exceder o valor de 10 milhões de ienes e a renda total do cônjuge for de 480 mil ienes ou menos.</w:t>
            </w:r>
          </w:p>
        </w:tc>
      </w:tr>
      <w:tr w:rsidR="00EB52FD" w:rsidRPr="00DA2D6F" w14:paraId="400114BD" w14:textId="77777777" w:rsidTr="00EB52FD">
        <w:tc>
          <w:tcPr>
            <w:tcW w:w="616" w:type="dxa"/>
            <w:vMerge/>
            <w:shd w:val="clear" w:color="auto" w:fill="FFE599" w:themeFill="accent4" w:themeFillTint="66"/>
          </w:tcPr>
          <w:p w14:paraId="4189AD33"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0FEBE28" w14:textId="666165C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配偶者の合計所得</w:t>
            </w:r>
          </w:p>
        </w:tc>
        <w:tc>
          <w:tcPr>
            <w:tcW w:w="2657" w:type="dxa"/>
          </w:tcPr>
          <w:p w14:paraId="27D1FAB2" w14:textId="0843534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はいぐしゃのごうけいしょとく</w:t>
            </w:r>
          </w:p>
        </w:tc>
        <w:tc>
          <w:tcPr>
            <w:tcW w:w="3261" w:type="dxa"/>
          </w:tcPr>
          <w:p w14:paraId="3D8B434D" w14:textId="217DC4C6" w:rsidR="004E1004" w:rsidRPr="00DA2D6F" w:rsidRDefault="004E1004" w:rsidP="00264E5C">
            <w:pPr>
              <w:spacing w:line="0" w:lineRule="atLeast"/>
              <w:ind w:right="40"/>
              <w:jc w:val="left"/>
              <w:rPr>
                <w:szCs w:val="21"/>
              </w:rPr>
            </w:pPr>
            <w:r w:rsidRPr="00DA2D6F">
              <w:rPr>
                <w:szCs w:val="21"/>
              </w:rPr>
              <w:t>Total amount of spouse’s income</w:t>
            </w:r>
          </w:p>
        </w:tc>
        <w:tc>
          <w:tcPr>
            <w:tcW w:w="2409" w:type="dxa"/>
          </w:tcPr>
          <w:p w14:paraId="22A1A323" w14:textId="27DC6E2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配偶的合计所得</w:t>
            </w:r>
          </w:p>
        </w:tc>
        <w:tc>
          <w:tcPr>
            <w:tcW w:w="3544" w:type="dxa"/>
          </w:tcPr>
          <w:p w14:paraId="2DFC381A" w14:textId="767AB4A7"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R</w:t>
            </w:r>
            <w:r w:rsidRPr="00DA2D6F">
              <w:rPr>
                <w:szCs w:val="21"/>
                <w:lang w:val="pt-PT"/>
              </w:rPr>
              <w:t>enda total do cônjuge</w:t>
            </w:r>
          </w:p>
        </w:tc>
      </w:tr>
      <w:tr w:rsidR="00EB52FD" w:rsidRPr="00DA2D6F" w14:paraId="3B051920" w14:textId="77777777" w:rsidTr="00EB52FD">
        <w:tc>
          <w:tcPr>
            <w:tcW w:w="616" w:type="dxa"/>
            <w:vMerge/>
            <w:shd w:val="clear" w:color="auto" w:fill="FFE599" w:themeFill="accent4" w:themeFillTint="66"/>
          </w:tcPr>
          <w:p w14:paraId="2AC48F4B"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4856198" w14:textId="59C662A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居住状況</w:t>
            </w:r>
          </w:p>
        </w:tc>
        <w:tc>
          <w:tcPr>
            <w:tcW w:w="2657" w:type="dxa"/>
          </w:tcPr>
          <w:p w14:paraId="0BFDA9E9" w14:textId="5EBC22E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きょじゅうじょうきょう</w:t>
            </w:r>
          </w:p>
        </w:tc>
        <w:tc>
          <w:tcPr>
            <w:tcW w:w="3261" w:type="dxa"/>
          </w:tcPr>
          <w:p w14:paraId="1D6C1122" w14:textId="22A23BB7" w:rsidR="004E1004" w:rsidRPr="00DA2D6F" w:rsidRDefault="004E1004" w:rsidP="00264E5C">
            <w:pPr>
              <w:spacing w:line="0" w:lineRule="atLeast"/>
              <w:ind w:right="40"/>
              <w:jc w:val="left"/>
              <w:rPr>
                <w:szCs w:val="21"/>
              </w:rPr>
            </w:pPr>
            <w:r w:rsidRPr="00DA2D6F">
              <w:rPr>
                <w:szCs w:val="21"/>
              </w:rPr>
              <w:t>Living situation</w:t>
            </w:r>
          </w:p>
        </w:tc>
        <w:tc>
          <w:tcPr>
            <w:tcW w:w="2409" w:type="dxa"/>
          </w:tcPr>
          <w:p w14:paraId="55DA15C0" w14:textId="6C397D0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居住状况</w:t>
            </w:r>
          </w:p>
        </w:tc>
        <w:tc>
          <w:tcPr>
            <w:tcW w:w="3544" w:type="dxa"/>
          </w:tcPr>
          <w:p w14:paraId="2A813CC5" w14:textId="5C716C7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tatus de residência</w:t>
            </w:r>
          </w:p>
        </w:tc>
      </w:tr>
      <w:tr w:rsidR="00EB52FD" w:rsidRPr="00DA2D6F" w14:paraId="3FD99FDD" w14:textId="77777777" w:rsidTr="00EB52FD">
        <w:tc>
          <w:tcPr>
            <w:tcW w:w="616" w:type="dxa"/>
            <w:vMerge/>
            <w:shd w:val="clear" w:color="auto" w:fill="FFE599" w:themeFill="accent4" w:themeFillTint="66"/>
          </w:tcPr>
          <w:p w14:paraId="67CBAF0D"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DA1A602" w14:textId="51BA012B"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同居</w:t>
            </w:r>
          </w:p>
        </w:tc>
        <w:tc>
          <w:tcPr>
            <w:tcW w:w="2657" w:type="dxa"/>
          </w:tcPr>
          <w:p w14:paraId="4D6A7C35" w14:textId="356C774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どうきょ</w:t>
            </w:r>
          </w:p>
        </w:tc>
        <w:tc>
          <w:tcPr>
            <w:tcW w:w="3261" w:type="dxa"/>
          </w:tcPr>
          <w:p w14:paraId="092BE329" w14:textId="203F4A16" w:rsidR="004E1004" w:rsidRPr="00DA2D6F" w:rsidRDefault="004E1004" w:rsidP="00264E5C">
            <w:pPr>
              <w:spacing w:line="0" w:lineRule="atLeast"/>
              <w:ind w:right="40"/>
              <w:jc w:val="left"/>
              <w:rPr>
                <w:szCs w:val="21"/>
              </w:rPr>
            </w:pPr>
            <w:r w:rsidRPr="00DA2D6F">
              <w:rPr>
                <w:szCs w:val="21"/>
              </w:rPr>
              <w:t>Living together</w:t>
            </w:r>
          </w:p>
        </w:tc>
        <w:tc>
          <w:tcPr>
            <w:tcW w:w="2409" w:type="dxa"/>
          </w:tcPr>
          <w:p w14:paraId="73B65091" w14:textId="6A24DB9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同居</w:t>
            </w:r>
          </w:p>
        </w:tc>
        <w:tc>
          <w:tcPr>
            <w:tcW w:w="3544" w:type="dxa"/>
          </w:tcPr>
          <w:p w14:paraId="343DBF1E" w14:textId="2C60CAE9"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Mora junto</w:t>
            </w:r>
          </w:p>
        </w:tc>
      </w:tr>
      <w:tr w:rsidR="00EB52FD" w:rsidRPr="00DA2D6F" w14:paraId="1BAC941E" w14:textId="77777777" w:rsidTr="00EB52FD">
        <w:tc>
          <w:tcPr>
            <w:tcW w:w="616" w:type="dxa"/>
            <w:vMerge/>
            <w:shd w:val="clear" w:color="auto" w:fill="FFE599" w:themeFill="accent4" w:themeFillTint="66"/>
          </w:tcPr>
          <w:p w14:paraId="165955E7"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AD6C372" w14:textId="0C077D29"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別居</w:t>
            </w:r>
          </w:p>
        </w:tc>
        <w:tc>
          <w:tcPr>
            <w:tcW w:w="2657" w:type="dxa"/>
          </w:tcPr>
          <w:p w14:paraId="3C149DF1" w14:textId="1EA46E2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べっきょ</w:t>
            </w:r>
          </w:p>
        </w:tc>
        <w:tc>
          <w:tcPr>
            <w:tcW w:w="3261" w:type="dxa"/>
          </w:tcPr>
          <w:p w14:paraId="7DFC02DC" w14:textId="4CF0757B"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rPr>
              <w:t xml:space="preserve">Living </w:t>
            </w:r>
            <w:r w:rsidRPr="00DA2D6F">
              <w:rPr>
                <w:szCs w:val="21"/>
              </w:rPr>
              <w:t>separately</w:t>
            </w:r>
          </w:p>
        </w:tc>
        <w:tc>
          <w:tcPr>
            <w:tcW w:w="2409" w:type="dxa"/>
          </w:tcPr>
          <w:p w14:paraId="4806A9BB" w14:textId="403FDB0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分居</w:t>
            </w:r>
          </w:p>
        </w:tc>
        <w:tc>
          <w:tcPr>
            <w:tcW w:w="3544" w:type="dxa"/>
          </w:tcPr>
          <w:p w14:paraId="42AA55DB" w14:textId="2EAA8947"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separado</w:t>
            </w:r>
          </w:p>
        </w:tc>
      </w:tr>
      <w:tr w:rsidR="00EB52FD" w:rsidRPr="00DA2D6F" w14:paraId="75AFEED6" w14:textId="77777777" w:rsidTr="00EB52FD">
        <w:tc>
          <w:tcPr>
            <w:tcW w:w="616" w:type="dxa"/>
            <w:vMerge/>
            <w:shd w:val="clear" w:color="auto" w:fill="FFE599" w:themeFill="accent4" w:themeFillTint="66"/>
          </w:tcPr>
          <w:p w14:paraId="6F6A5981"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64E3C40" w14:textId="7C4147B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扶養控除</w:t>
            </w:r>
          </w:p>
        </w:tc>
        <w:tc>
          <w:tcPr>
            <w:tcW w:w="2657" w:type="dxa"/>
          </w:tcPr>
          <w:p w14:paraId="126A57C4" w14:textId="2399DC7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ふようこうじょ</w:t>
            </w:r>
          </w:p>
        </w:tc>
        <w:tc>
          <w:tcPr>
            <w:tcW w:w="3261" w:type="dxa"/>
          </w:tcPr>
          <w:p w14:paraId="14B5BEFE" w14:textId="60AA7D24" w:rsidR="004E1004" w:rsidRPr="00DA2D6F" w:rsidRDefault="004E1004" w:rsidP="00264E5C">
            <w:pPr>
              <w:spacing w:line="0" w:lineRule="atLeast"/>
              <w:rPr>
                <w:szCs w:val="21"/>
              </w:rPr>
            </w:pPr>
            <w:r w:rsidRPr="00DA2D6F">
              <w:rPr>
                <w:rFonts w:hint="eastAsia"/>
                <w:szCs w:val="21"/>
              </w:rPr>
              <w:t>Exemption for dependents</w:t>
            </w:r>
          </w:p>
        </w:tc>
        <w:tc>
          <w:tcPr>
            <w:tcW w:w="2409" w:type="dxa"/>
          </w:tcPr>
          <w:p w14:paraId="1B6CC003" w14:textId="6CC18ADB" w:rsidR="004E1004" w:rsidRPr="0029505E" w:rsidRDefault="004E1004" w:rsidP="00264E5C">
            <w:pPr>
              <w:spacing w:line="0" w:lineRule="atLeast"/>
              <w:rPr>
                <w:rFonts w:eastAsia="SimSun"/>
                <w:sz w:val="18"/>
                <w:szCs w:val="18"/>
              </w:rPr>
            </w:pPr>
            <w:r w:rsidRPr="0029505E">
              <w:rPr>
                <w:rFonts w:eastAsia="SimSun" w:hint="eastAsia"/>
                <w:sz w:val="18"/>
                <w:szCs w:val="18"/>
              </w:rPr>
              <w:t>抚养扣减</w:t>
            </w:r>
          </w:p>
        </w:tc>
        <w:tc>
          <w:tcPr>
            <w:tcW w:w="3544" w:type="dxa"/>
          </w:tcPr>
          <w:p w14:paraId="360EED3C" w14:textId="0968FB06" w:rsidR="004E1004" w:rsidRPr="00DA2D6F" w:rsidRDefault="004E1004" w:rsidP="00264E5C">
            <w:pPr>
              <w:spacing w:line="0" w:lineRule="atLeast"/>
              <w:rPr>
                <w:szCs w:val="21"/>
                <w:lang w:val="pt-PT"/>
              </w:rPr>
            </w:pPr>
            <w:r w:rsidRPr="00DA2D6F">
              <w:rPr>
                <w:rFonts w:hint="eastAsia"/>
                <w:szCs w:val="21"/>
                <w:lang w:val="pt-PT"/>
              </w:rPr>
              <w:t>D</w:t>
            </w:r>
            <w:r w:rsidRPr="00DA2D6F">
              <w:rPr>
                <w:szCs w:val="21"/>
                <w:lang w:val="pt-PT"/>
              </w:rPr>
              <w:t>edução para dependentes</w:t>
            </w:r>
          </w:p>
        </w:tc>
      </w:tr>
      <w:tr w:rsidR="00EB52FD" w:rsidRPr="00DA2D6F" w14:paraId="5017051E" w14:textId="77777777" w:rsidTr="00EB52FD">
        <w:tc>
          <w:tcPr>
            <w:tcW w:w="616" w:type="dxa"/>
            <w:vMerge/>
            <w:shd w:val="clear" w:color="auto" w:fill="FFE599" w:themeFill="accent4" w:themeFillTint="66"/>
          </w:tcPr>
          <w:p w14:paraId="2409494F"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46BB0968" w14:textId="5DF8921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16歳未満の扶養親族</w:t>
            </w:r>
          </w:p>
        </w:tc>
        <w:tc>
          <w:tcPr>
            <w:tcW w:w="2657" w:type="dxa"/>
          </w:tcPr>
          <w:p w14:paraId="1064B1B4" w14:textId="6587CE4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１６さいみまんのふようしんぞく</w:t>
            </w:r>
          </w:p>
        </w:tc>
        <w:tc>
          <w:tcPr>
            <w:tcW w:w="3261" w:type="dxa"/>
          </w:tcPr>
          <w:p w14:paraId="0201EE7B" w14:textId="459D7F98" w:rsidR="004E1004" w:rsidRPr="00DA2D6F" w:rsidRDefault="004E1004" w:rsidP="00264E5C">
            <w:pPr>
              <w:spacing w:line="0" w:lineRule="atLeast"/>
              <w:ind w:right="40"/>
              <w:jc w:val="left"/>
              <w:rPr>
                <w:szCs w:val="21"/>
              </w:rPr>
            </w:pPr>
            <w:r w:rsidRPr="00DA2D6F">
              <w:rPr>
                <w:rFonts w:hint="eastAsia"/>
                <w:szCs w:val="21"/>
              </w:rPr>
              <w:t>Dependents</w:t>
            </w:r>
            <w:r w:rsidRPr="00DA2D6F">
              <w:rPr>
                <w:szCs w:val="21"/>
              </w:rPr>
              <w:t xml:space="preserve"> </w:t>
            </w:r>
            <w:r w:rsidRPr="00DA2D6F">
              <w:rPr>
                <w:rFonts w:hint="eastAsia"/>
                <w:szCs w:val="21"/>
              </w:rPr>
              <w:t>under the age of 16</w:t>
            </w:r>
          </w:p>
        </w:tc>
        <w:tc>
          <w:tcPr>
            <w:tcW w:w="2409" w:type="dxa"/>
          </w:tcPr>
          <w:p w14:paraId="1F269EFB" w14:textId="33A6317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未满</w:t>
            </w:r>
            <w:r w:rsidRPr="0029505E">
              <w:rPr>
                <w:rFonts w:eastAsia="SimSun" w:hint="eastAsia"/>
                <w:sz w:val="18"/>
                <w:szCs w:val="18"/>
              </w:rPr>
              <w:t>16</w:t>
            </w:r>
            <w:r w:rsidRPr="0029505E">
              <w:rPr>
                <w:rFonts w:eastAsia="SimSun" w:hint="eastAsia"/>
                <w:sz w:val="18"/>
                <w:szCs w:val="18"/>
              </w:rPr>
              <w:t>岁的抚养亲属</w:t>
            </w:r>
          </w:p>
        </w:tc>
        <w:tc>
          <w:tcPr>
            <w:tcW w:w="3544" w:type="dxa"/>
          </w:tcPr>
          <w:p w14:paraId="27ADC2CD" w14:textId="0EF21E38"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Dependente menores de 16 anos</w:t>
            </w:r>
          </w:p>
        </w:tc>
      </w:tr>
      <w:tr w:rsidR="00EB52FD" w:rsidRPr="00DA2D6F" w14:paraId="35DC2D62" w14:textId="77777777" w:rsidTr="00EB52FD">
        <w:tc>
          <w:tcPr>
            <w:tcW w:w="616" w:type="dxa"/>
            <w:vMerge/>
            <w:shd w:val="clear" w:color="auto" w:fill="FFE599" w:themeFill="accent4" w:themeFillTint="66"/>
          </w:tcPr>
          <w:p w14:paraId="37CAFEF0"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E2C3727" w14:textId="49665FA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平成</w:t>
            </w:r>
            <w:r w:rsidR="00CA5755">
              <w:rPr>
                <w:rFonts w:ascii="HG丸ｺﾞｼｯｸM-PRO" w:eastAsia="HG丸ｺﾞｼｯｸM-PRO" w:hAnsi="HG丸ｺﾞｼｯｸM-PRO" w:hint="eastAsia"/>
                <w:sz w:val="18"/>
                <w:szCs w:val="18"/>
              </w:rPr>
              <w:t>20</w:t>
            </w:r>
            <w:r w:rsidRPr="0029505E">
              <w:rPr>
                <w:rFonts w:ascii="HG丸ｺﾞｼｯｸM-PRO" w:eastAsia="HG丸ｺﾞｼｯｸM-PRO" w:hAnsi="HG丸ｺﾞｼｯｸM-PRO" w:hint="eastAsia"/>
                <w:sz w:val="18"/>
                <w:szCs w:val="18"/>
              </w:rPr>
              <w:t>年１月２日以降生まれ</w:t>
            </w:r>
          </w:p>
        </w:tc>
        <w:tc>
          <w:tcPr>
            <w:tcW w:w="2657" w:type="dxa"/>
          </w:tcPr>
          <w:p w14:paraId="214C922F" w14:textId="06D6F0C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へいせい</w:t>
            </w:r>
            <w:r w:rsidR="00CA5755">
              <w:rPr>
                <w:rFonts w:ascii="HG丸ｺﾞｼｯｸM-PRO" w:eastAsia="HG丸ｺﾞｼｯｸM-PRO" w:hAnsi="HG丸ｺﾞｼｯｸM-PRO" w:hint="eastAsia"/>
                <w:sz w:val="18"/>
                <w:szCs w:val="18"/>
              </w:rPr>
              <w:t>20</w:t>
            </w:r>
            <w:r w:rsidRPr="0029505E">
              <w:rPr>
                <w:rFonts w:ascii="HG丸ｺﾞｼｯｸM-PRO" w:eastAsia="HG丸ｺﾞｼｯｸM-PRO" w:hAnsi="HG丸ｺﾞｼｯｸM-PRO" w:hint="eastAsia"/>
                <w:sz w:val="18"/>
                <w:szCs w:val="18"/>
              </w:rPr>
              <w:t>ねん１がつ２にちいこううまれ</w:t>
            </w:r>
          </w:p>
        </w:tc>
        <w:tc>
          <w:tcPr>
            <w:tcW w:w="3261" w:type="dxa"/>
          </w:tcPr>
          <w:p w14:paraId="1190E5B3" w14:textId="48045791" w:rsidR="004E1004" w:rsidRPr="00DA2D6F" w:rsidRDefault="004E1004" w:rsidP="00264E5C">
            <w:pPr>
              <w:spacing w:line="0" w:lineRule="atLeast"/>
              <w:ind w:right="40"/>
              <w:jc w:val="left"/>
              <w:rPr>
                <w:szCs w:val="21"/>
              </w:rPr>
            </w:pPr>
            <w:r w:rsidRPr="00DA2D6F">
              <w:rPr>
                <w:rFonts w:hint="eastAsia"/>
                <w:szCs w:val="21"/>
              </w:rPr>
              <w:t>B</w:t>
            </w:r>
            <w:r w:rsidRPr="00DA2D6F">
              <w:rPr>
                <w:szCs w:val="21"/>
              </w:rPr>
              <w:t>orn on or after January 2, 200</w:t>
            </w:r>
            <w:r w:rsidR="00CA5755">
              <w:rPr>
                <w:rFonts w:hint="eastAsia"/>
                <w:szCs w:val="21"/>
              </w:rPr>
              <w:t>8</w:t>
            </w:r>
          </w:p>
        </w:tc>
        <w:tc>
          <w:tcPr>
            <w:tcW w:w="2409" w:type="dxa"/>
          </w:tcPr>
          <w:p w14:paraId="7EC8C895" w14:textId="1892A3F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200</w:t>
            </w:r>
            <w:r w:rsidR="00CA5755">
              <w:rPr>
                <w:rFonts w:asciiTheme="minorEastAsia" w:hAnsiTheme="minorEastAsia" w:hint="eastAsia"/>
                <w:sz w:val="18"/>
                <w:szCs w:val="18"/>
              </w:rPr>
              <w:t>8</w:t>
            </w:r>
            <w:r w:rsidRPr="0029505E">
              <w:rPr>
                <w:rFonts w:eastAsia="SimSun" w:hint="eastAsia"/>
                <w:sz w:val="18"/>
                <w:szCs w:val="18"/>
                <w:lang w:eastAsia="zh-CN"/>
              </w:rPr>
              <w:t>年</w:t>
            </w:r>
            <w:r w:rsidRPr="0029505E">
              <w:rPr>
                <w:rFonts w:eastAsia="SimSun" w:hint="eastAsia"/>
                <w:sz w:val="18"/>
                <w:szCs w:val="18"/>
                <w:lang w:eastAsia="zh-CN"/>
              </w:rPr>
              <w:t>1</w:t>
            </w:r>
            <w:r w:rsidRPr="0029505E">
              <w:rPr>
                <w:rFonts w:eastAsia="SimSun" w:hint="eastAsia"/>
                <w:sz w:val="18"/>
                <w:szCs w:val="18"/>
                <w:lang w:eastAsia="zh-CN"/>
              </w:rPr>
              <w:t>月</w:t>
            </w:r>
            <w:r w:rsidRPr="0029505E">
              <w:rPr>
                <w:rFonts w:eastAsia="SimSun" w:hint="eastAsia"/>
                <w:sz w:val="18"/>
                <w:szCs w:val="18"/>
                <w:lang w:eastAsia="zh-CN"/>
              </w:rPr>
              <w:t>2</w:t>
            </w:r>
            <w:r w:rsidRPr="0029505E">
              <w:rPr>
                <w:rFonts w:eastAsia="SimSun" w:hint="eastAsia"/>
                <w:sz w:val="18"/>
                <w:szCs w:val="18"/>
                <w:lang w:eastAsia="zh-CN"/>
              </w:rPr>
              <w:t>日以后出生</w:t>
            </w:r>
          </w:p>
        </w:tc>
        <w:tc>
          <w:tcPr>
            <w:tcW w:w="3544" w:type="dxa"/>
          </w:tcPr>
          <w:p w14:paraId="77C4040C" w14:textId="0CD2F929"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N</w:t>
            </w:r>
            <w:r w:rsidRPr="00DA2D6F">
              <w:rPr>
                <w:szCs w:val="21"/>
                <w:lang w:val="pt-PT"/>
              </w:rPr>
              <w:t>ascidos em ou após 2 de janeiro de 200</w:t>
            </w:r>
            <w:r w:rsidR="00CA5755">
              <w:rPr>
                <w:rFonts w:hint="eastAsia"/>
                <w:szCs w:val="21"/>
                <w:lang w:val="pt-PT"/>
              </w:rPr>
              <w:t>8</w:t>
            </w:r>
          </w:p>
        </w:tc>
      </w:tr>
      <w:tr w:rsidR="00EB52FD" w:rsidRPr="00DA2D6F" w14:paraId="4F86DB90" w14:textId="77777777" w:rsidTr="00EB52FD">
        <w:tc>
          <w:tcPr>
            <w:tcW w:w="616" w:type="dxa"/>
            <w:vMerge/>
            <w:shd w:val="clear" w:color="auto" w:fill="FFE599" w:themeFill="accent4" w:themeFillTint="66"/>
          </w:tcPr>
          <w:p w14:paraId="68D1180C"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AC5C72A" w14:textId="01A317B4"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別居の場合には、裏面の⑯に氏名および住所を記入してください。</w:t>
            </w:r>
          </w:p>
        </w:tc>
        <w:tc>
          <w:tcPr>
            <w:tcW w:w="2657" w:type="dxa"/>
          </w:tcPr>
          <w:p w14:paraId="707689CB" w14:textId="4ED606B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べっきょのばあいには、りめんの⑯にしめいおよびじゅうしょをきにゅうしてください。</w:t>
            </w:r>
          </w:p>
        </w:tc>
        <w:tc>
          <w:tcPr>
            <w:tcW w:w="3261" w:type="dxa"/>
          </w:tcPr>
          <w:p w14:paraId="0E913466" w14:textId="4862D78C" w:rsidR="004E1004" w:rsidRPr="00DA2D6F" w:rsidRDefault="004E1004" w:rsidP="00264E5C">
            <w:pPr>
              <w:spacing w:line="0" w:lineRule="atLeast"/>
              <w:ind w:right="40"/>
              <w:jc w:val="left"/>
              <w:rPr>
                <w:szCs w:val="21"/>
              </w:rPr>
            </w:pPr>
            <w:r w:rsidRPr="00DA2D6F">
              <w:rPr>
                <w:rFonts w:hint="eastAsia"/>
                <w:szCs w:val="21"/>
              </w:rPr>
              <w:t>I</w:t>
            </w:r>
            <w:r w:rsidRPr="00DA2D6F">
              <w:rPr>
                <w:szCs w:val="21"/>
              </w:rPr>
              <w:t xml:space="preserve">f living separately, write the dependent’s name and address in </w:t>
            </w:r>
            <w:r w:rsidRPr="00DA2D6F">
              <w:rPr>
                <w:rFonts w:hint="eastAsia"/>
                <w:szCs w:val="21"/>
              </w:rPr>
              <w:t xml:space="preserve">⑯ </w:t>
            </w:r>
            <w:r w:rsidRPr="00DA2D6F">
              <w:rPr>
                <w:szCs w:val="21"/>
              </w:rPr>
              <w:t>on the back.</w:t>
            </w:r>
          </w:p>
        </w:tc>
        <w:tc>
          <w:tcPr>
            <w:tcW w:w="2409" w:type="dxa"/>
          </w:tcPr>
          <w:p w14:paraId="7393E613" w14:textId="13C4D55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分居的情况，请在反面的</w:t>
            </w:r>
            <w:r w:rsidRPr="0029505E">
              <w:rPr>
                <w:rFonts w:hint="eastAsia"/>
                <w:sz w:val="18"/>
                <w:szCs w:val="18"/>
                <w:lang w:eastAsia="zh-CN"/>
              </w:rPr>
              <w:t>⑯</w:t>
            </w:r>
            <w:r w:rsidRPr="0029505E">
              <w:rPr>
                <w:rFonts w:ascii="SimSun" w:eastAsia="SimSun" w:hAnsi="SimSun" w:hint="eastAsia"/>
                <w:sz w:val="18"/>
                <w:szCs w:val="18"/>
                <w:lang w:eastAsia="zh-CN"/>
              </w:rPr>
              <w:t>栏里填写姓名和住址。</w:t>
            </w:r>
          </w:p>
        </w:tc>
        <w:tc>
          <w:tcPr>
            <w:tcW w:w="3544" w:type="dxa"/>
          </w:tcPr>
          <w:p w14:paraId="0BEE4983" w14:textId="6FCD267D"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 xml:space="preserve">e mora separado, escreva o nome e endereço no verso </w:t>
            </w:r>
            <w:r w:rsidRPr="00DA2D6F">
              <w:rPr>
                <w:rFonts w:hint="eastAsia"/>
                <w:szCs w:val="21"/>
                <w:lang w:val="pt-PT"/>
              </w:rPr>
              <w:t>⑯</w:t>
            </w:r>
          </w:p>
        </w:tc>
      </w:tr>
      <w:tr w:rsidR="00EB52FD" w:rsidRPr="00DA2D6F" w14:paraId="75A026FE" w14:textId="77777777" w:rsidTr="00EB52FD">
        <w:tc>
          <w:tcPr>
            <w:tcW w:w="616" w:type="dxa"/>
            <w:vMerge/>
            <w:shd w:val="clear" w:color="auto" w:fill="FFE599" w:themeFill="accent4" w:themeFillTint="66"/>
          </w:tcPr>
          <w:p w14:paraId="34CE0407"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3A20D44" w14:textId="38948563"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所得金額調整控除を適用する場合は、裏面の⑱を記入してください。</w:t>
            </w:r>
          </w:p>
        </w:tc>
        <w:tc>
          <w:tcPr>
            <w:tcW w:w="2657" w:type="dxa"/>
          </w:tcPr>
          <w:p w14:paraId="7AE39708" w14:textId="530882F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しょとくきんがくちょうせいこうじょをてきようするばあうは、りめんの⑱をきにゅうしてください。</w:t>
            </w:r>
          </w:p>
        </w:tc>
        <w:tc>
          <w:tcPr>
            <w:tcW w:w="3261" w:type="dxa"/>
          </w:tcPr>
          <w:p w14:paraId="082609FE" w14:textId="3C9E684E" w:rsidR="004E1004" w:rsidRPr="00DA2D6F" w:rsidRDefault="004E1004" w:rsidP="00264E5C">
            <w:pPr>
              <w:spacing w:line="0" w:lineRule="atLeast"/>
              <w:ind w:right="40"/>
              <w:jc w:val="left"/>
              <w:rPr>
                <w:szCs w:val="21"/>
              </w:rPr>
            </w:pPr>
            <w:r w:rsidRPr="00DA2D6F">
              <w:rPr>
                <w:rFonts w:hint="eastAsia"/>
                <w:szCs w:val="21"/>
              </w:rPr>
              <w:t>When</w:t>
            </w:r>
            <w:r w:rsidRPr="00DA2D6F">
              <w:rPr>
                <w:szCs w:val="21"/>
              </w:rPr>
              <w:t xml:space="preserve"> claiming for</w:t>
            </w:r>
            <w:r w:rsidRPr="00DA2D6F">
              <w:rPr>
                <w:rFonts w:hint="eastAsia"/>
                <w:szCs w:val="21"/>
              </w:rPr>
              <w:t xml:space="preserve"> an</w:t>
            </w:r>
            <w:r w:rsidRPr="00DA2D6F">
              <w:rPr>
                <w:szCs w:val="21"/>
              </w:rPr>
              <w:t xml:space="preserve"> exemption of amount of income adjustment, fill in </w:t>
            </w:r>
            <w:r w:rsidRPr="00DA2D6F">
              <w:rPr>
                <w:rFonts w:hint="eastAsia"/>
                <w:szCs w:val="21"/>
              </w:rPr>
              <w:t>⑱ o</w:t>
            </w:r>
            <w:r w:rsidRPr="00DA2D6F">
              <w:rPr>
                <w:szCs w:val="21"/>
              </w:rPr>
              <w:t>n the back.</w:t>
            </w:r>
          </w:p>
        </w:tc>
        <w:tc>
          <w:tcPr>
            <w:tcW w:w="2409" w:type="dxa"/>
          </w:tcPr>
          <w:p w14:paraId="365A00F5" w14:textId="4A927B2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属于所得金额调整扣减的情况时，请在反面的</w:t>
            </w:r>
            <w:r w:rsidRPr="0029505E">
              <w:rPr>
                <w:rFonts w:hint="eastAsia"/>
                <w:sz w:val="18"/>
                <w:szCs w:val="18"/>
                <w:lang w:eastAsia="zh-CN"/>
              </w:rPr>
              <w:t>⑱</w:t>
            </w:r>
            <w:r w:rsidRPr="0029505E">
              <w:rPr>
                <w:rFonts w:eastAsia="SimSun" w:hint="eastAsia"/>
                <w:sz w:val="18"/>
                <w:szCs w:val="18"/>
                <w:lang w:eastAsia="zh-CN"/>
              </w:rPr>
              <w:t>栏里填写。</w:t>
            </w:r>
          </w:p>
        </w:tc>
        <w:tc>
          <w:tcPr>
            <w:tcW w:w="3544" w:type="dxa"/>
          </w:tcPr>
          <w:p w14:paraId="35E38CDF" w14:textId="2C4A6B58"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 xml:space="preserve">e deseja aplicar a dedução de ajuste do montante de renda, preencha no verso </w:t>
            </w:r>
            <w:r w:rsidRPr="00DA2D6F">
              <w:rPr>
                <w:rFonts w:hint="eastAsia"/>
                <w:szCs w:val="21"/>
                <w:lang w:val="pt-PT"/>
              </w:rPr>
              <w:t>⑱</w:t>
            </w:r>
            <w:r w:rsidRPr="00DA2D6F">
              <w:rPr>
                <w:szCs w:val="21"/>
                <w:lang w:val="pt-PT"/>
              </w:rPr>
              <w:t xml:space="preserve"> </w:t>
            </w:r>
          </w:p>
        </w:tc>
      </w:tr>
      <w:tr w:rsidR="004E1004" w:rsidRPr="00DA2D6F" w14:paraId="7B214256" w14:textId="77777777" w:rsidTr="00EB52FD">
        <w:tc>
          <w:tcPr>
            <w:tcW w:w="616" w:type="dxa"/>
            <w:vMerge w:val="restart"/>
            <w:shd w:val="clear" w:color="auto" w:fill="FFE599" w:themeFill="accent4" w:themeFillTint="66"/>
          </w:tcPr>
          <w:p w14:paraId="07B10DEB" w14:textId="1F522ADF" w:rsidR="004E1004" w:rsidRPr="004E1004" w:rsidRDefault="004E1004"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C04D244" w14:textId="5E7D4AF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所得から差し引かれる金額</w:t>
            </w:r>
          </w:p>
        </w:tc>
        <w:tc>
          <w:tcPr>
            <w:tcW w:w="2657" w:type="dxa"/>
          </w:tcPr>
          <w:p w14:paraId="00033514" w14:textId="756191E8"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しょとくからさしひかれるきんがく</w:t>
            </w:r>
          </w:p>
        </w:tc>
        <w:tc>
          <w:tcPr>
            <w:tcW w:w="3261" w:type="dxa"/>
          </w:tcPr>
          <w:p w14:paraId="1617E07D" w14:textId="6F56E08A" w:rsidR="004E1004" w:rsidRPr="00DA2D6F" w:rsidRDefault="004E1004" w:rsidP="00264E5C">
            <w:pPr>
              <w:spacing w:line="0" w:lineRule="atLeast"/>
              <w:ind w:right="40"/>
              <w:jc w:val="left"/>
              <w:rPr>
                <w:szCs w:val="21"/>
              </w:rPr>
            </w:pPr>
            <w:r w:rsidRPr="00DA2D6F">
              <w:rPr>
                <w:rFonts w:hint="eastAsia"/>
                <w:szCs w:val="21"/>
              </w:rPr>
              <w:t>A</w:t>
            </w:r>
            <w:r w:rsidRPr="00DA2D6F">
              <w:rPr>
                <w:szCs w:val="21"/>
              </w:rPr>
              <w:t>mount to be deducted from income</w:t>
            </w:r>
          </w:p>
        </w:tc>
        <w:tc>
          <w:tcPr>
            <w:tcW w:w="2409" w:type="dxa"/>
          </w:tcPr>
          <w:p w14:paraId="2D0BD2EF" w14:textId="6715731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从所得中扣除的金</w:t>
            </w:r>
            <w:r w:rsidRPr="0029505E">
              <w:rPr>
                <w:rFonts w:ascii="Microsoft YaHei" w:eastAsia="SimSun" w:hAnsi="Microsoft YaHei" w:cs="Microsoft YaHei" w:hint="eastAsia"/>
                <w:sz w:val="18"/>
                <w:szCs w:val="18"/>
                <w:lang w:eastAsia="zh-CN"/>
              </w:rPr>
              <w:t>额</w:t>
            </w:r>
          </w:p>
        </w:tc>
        <w:tc>
          <w:tcPr>
            <w:tcW w:w="3544" w:type="dxa"/>
          </w:tcPr>
          <w:p w14:paraId="39A7F2FA" w14:textId="3E04D208"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deduzido da renda</w:t>
            </w:r>
          </w:p>
        </w:tc>
      </w:tr>
      <w:tr w:rsidR="004E1004" w:rsidRPr="00DA2D6F" w14:paraId="08658FDF" w14:textId="77777777" w:rsidTr="00EB52FD">
        <w:tc>
          <w:tcPr>
            <w:tcW w:w="616" w:type="dxa"/>
            <w:vMerge/>
            <w:shd w:val="clear" w:color="auto" w:fill="FFE599" w:themeFill="accent4" w:themeFillTint="66"/>
          </w:tcPr>
          <w:p w14:paraId="0C9A05BF"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45FAD9C6" w14:textId="2E6FA858"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基礎控除</w:t>
            </w:r>
          </w:p>
        </w:tc>
        <w:tc>
          <w:tcPr>
            <w:tcW w:w="2657" w:type="dxa"/>
          </w:tcPr>
          <w:p w14:paraId="43815693" w14:textId="62EC5E6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きそこうじょ</w:t>
            </w:r>
          </w:p>
        </w:tc>
        <w:tc>
          <w:tcPr>
            <w:tcW w:w="3261" w:type="dxa"/>
          </w:tcPr>
          <w:p w14:paraId="53E3107B" w14:textId="0563198C" w:rsidR="004E1004" w:rsidRPr="00DA2D6F" w:rsidRDefault="004E1004" w:rsidP="00264E5C">
            <w:pPr>
              <w:spacing w:line="0" w:lineRule="atLeast"/>
              <w:ind w:right="40"/>
              <w:jc w:val="left"/>
              <w:rPr>
                <w:szCs w:val="21"/>
              </w:rPr>
            </w:pPr>
            <w:r w:rsidRPr="00DA2D6F">
              <w:rPr>
                <w:szCs w:val="21"/>
              </w:rPr>
              <w:t>Basic exemption</w:t>
            </w:r>
          </w:p>
        </w:tc>
        <w:tc>
          <w:tcPr>
            <w:tcW w:w="2409" w:type="dxa"/>
          </w:tcPr>
          <w:p w14:paraId="48FC18AC" w14:textId="51D17BB4"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基础扣减</w:t>
            </w:r>
          </w:p>
        </w:tc>
        <w:tc>
          <w:tcPr>
            <w:tcW w:w="3544" w:type="dxa"/>
          </w:tcPr>
          <w:p w14:paraId="0A4B5E19" w14:textId="59FA462F"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Dedução básica</w:t>
            </w:r>
          </w:p>
        </w:tc>
      </w:tr>
      <w:tr w:rsidR="004E1004" w:rsidRPr="00DA2D6F" w14:paraId="7A970C4A" w14:textId="77777777" w:rsidTr="00EB52FD">
        <w:tc>
          <w:tcPr>
            <w:tcW w:w="616" w:type="dxa"/>
            <w:vMerge w:val="restart"/>
            <w:shd w:val="clear" w:color="auto" w:fill="FFE599" w:themeFill="accent4" w:themeFillTint="66"/>
          </w:tcPr>
          <w:p w14:paraId="741AC300" w14:textId="0CC324E4" w:rsidR="004E1004" w:rsidRPr="004E1004" w:rsidRDefault="004E1004" w:rsidP="00264E5C">
            <w:pPr>
              <w:pStyle w:val="a8"/>
              <w:numPr>
                <w:ilvl w:val="0"/>
                <w:numId w:val="4"/>
              </w:numPr>
              <w:spacing w:line="0" w:lineRule="atLeast"/>
              <w:ind w:leftChars="0"/>
              <w:rPr>
                <w:rFonts w:ascii="HG丸ｺﾞｼｯｸM-PRO" w:eastAsia="HG丸ｺﾞｼｯｸM-PRO" w:hAnsi="HG丸ｺﾞｼｯｸM-PRO"/>
                <w:sz w:val="18"/>
                <w:szCs w:val="18"/>
              </w:rPr>
            </w:pPr>
          </w:p>
        </w:tc>
        <w:tc>
          <w:tcPr>
            <w:tcW w:w="2681" w:type="dxa"/>
            <w:shd w:val="clear" w:color="auto" w:fill="FFE599" w:themeFill="accent4" w:themeFillTint="66"/>
          </w:tcPr>
          <w:p w14:paraId="3B4D06A0" w14:textId="0BDB38B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給与・公的年金等に係る所得以外の市民税・県民税の納付方法</w:t>
            </w:r>
          </w:p>
        </w:tc>
        <w:tc>
          <w:tcPr>
            <w:tcW w:w="2657" w:type="dxa"/>
          </w:tcPr>
          <w:p w14:paraId="1503ECD6" w14:textId="41874C8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きゅうよ・こうてきねんきんとうにかかるしょとくいがいのしみんぜい・けんみんぜいののうふほうほう</w:t>
            </w:r>
          </w:p>
        </w:tc>
        <w:tc>
          <w:tcPr>
            <w:tcW w:w="3261" w:type="dxa"/>
          </w:tcPr>
          <w:p w14:paraId="52A196DF" w14:textId="4403AF98"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 xml:space="preserve">How to pay </w:t>
            </w:r>
            <w:r w:rsidRPr="00DA2D6F">
              <w:rPr>
                <w:szCs w:val="21"/>
              </w:rPr>
              <w:t xml:space="preserve">municipal </w:t>
            </w:r>
            <w:r w:rsidRPr="00DA2D6F">
              <w:rPr>
                <w:rFonts w:hint="eastAsia"/>
                <w:szCs w:val="21"/>
              </w:rPr>
              <w:t>(</w:t>
            </w:r>
            <w:r w:rsidRPr="00DA2D6F">
              <w:rPr>
                <w:szCs w:val="21"/>
              </w:rPr>
              <w:t>city</w:t>
            </w:r>
            <w:r w:rsidRPr="00DA2D6F">
              <w:rPr>
                <w:rFonts w:hint="eastAsia"/>
                <w:szCs w:val="21"/>
              </w:rPr>
              <w:t>・prefectu</w:t>
            </w:r>
            <w:r w:rsidRPr="00DA2D6F">
              <w:rPr>
                <w:szCs w:val="21"/>
              </w:rPr>
              <w:t>re</w:t>
            </w:r>
            <w:r w:rsidRPr="00DA2D6F">
              <w:rPr>
                <w:rFonts w:hint="eastAsia"/>
                <w:szCs w:val="21"/>
              </w:rPr>
              <w:t xml:space="preserve">) resident taxes imposed on incomes excluding </w:t>
            </w:r>
            <w:r w:rsidRPr="00DA2D6F">
              <w:rPr>
                <w:szCs w:val="21"/>
              </w:rPr>
              <w:t>Employment income</w:t>
            </w:r>
            <w:r w:rsidRPr="00DA2D6F">
              <w:rPr>
                <w:rFonts w:hint="eastAsia"/>
                <w:szCs w:val="21"/>
              </w:rPr>
              <w:t>・Public pension</w:t>
            </w:r>
          </w:p>
        </w:tc>
        <w:tc>
          <w:tcPr>
            <w:tcW w:w="2409" w:type="dxa"/>
          </w:tcPr>
          <w:p w14:paraId="1C25CDA5" w14:textId="0B30AE3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工</w:t>
            </w:r>
            <w:r w:rsidRPr="0029505E">
              <w:rPr>
                <w:rFonts w:ascii="Microsoft YaHei" w:eastAsia="SimSun" w:hAnsi="Microsoft YaHei" w:cs="Microsoft YaHei" w:hint="eastAsia"/>
                <w:sz w:val="18"/>
                <w:szCs w:val="18"/>
              </w:rPr>
              <w:t>资</w:t>
            </w:r>
            <w:r w:rsidRPr="0029505E">
              <w:rPr>
                <w:rFonts w:hint="eastAsia"/>
                <w:sz w:val="18"/>
                <w:szCs w:val="18"/>
              </w:rPr>
              <w:t>・</w:t>
            </w:r>
            <w:r w:rsidRPr="0029505E">
              <w:rPr>
                <w:rFonts w:eastAsia="SimSun" w:hint="eastAsia"/>
                <w:sz w:val="18"/>
                <w:szCs w:val="18"/>
              </w:rPr>
              <w:t>公共养老金等相关所得以外的市民税</w:t>
            </w:r>
            <w:r w:rsidRPr="0029505E">
              <w:rPr>
                <w:rFonts w:hint="eastAsia"/>
                <w:sz w:val="18"/>
                <w:szCs w:val="18"/>
              </w:rPr>
              <w:t>・</w:t>
            </w:r>
            <w:r w:rsidRPr="0029505E">
              <w:rPr>
                <w:rFonts w:eastAsia="SimSun" w:hint="eastAsia"/>
                <w:sz w:val="18"/>
                <w:szCs w:val="18"/>
              </w:rPr>
              <w:t>县民税的缴纳方法</w:t>
            </w:r>
          </w:p>
        </w:tc>
        <w:tc>
          <w:tcPr>
            <w:tcW w:w="3544" w:type="dxa"/>
          </w:tcPr>
          <w:p w14:paraId="714EE43E" w14:textId="71636BA3"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omo pagar o imposto municipal e provincial, exceto os rendimentos relativos a salários e pensões públicas</w:t>
            </w:r>
          </w:p>
        </w:tc>
      </w:tr>
      <w:tr w:rsidR="004E1004" w:rsidRPr="00DA2D6F" w14:paraId="25449CB1" w14:textId="77777777" w:rsidTr="00EB52FD">
        <w:tc>
          <w:tcPr>
            <w:tcW w:w="616" w:type="dxa"/>
            <w:vMerge/>
            <w:shd w:val="clear" w:color="auto" w:fill="FFE599" w:themeFill="accent4" w:themeFillTint="66"/>
          </w:tcPr>
          <w:p w14:paraId="457FAF5C"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FBF7722" w14:textId="41B7DBF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給与から差引き</w:t>
            </w:r>
          </w:p>
        </w:tc>
        <w:tc>
          <w:tcPr>
            <w:tcW w:w="2657" w:type="dxa"/>
          </w:tcPr>
          <w:p w14:paraId="3F4A1DC1" w14:textId="5F6655E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きゅうよからさしひき</w:t>
            </w:r>
          </w:p>
        </w:tc>
        <w:tc>
          <w:tcPr>
            <w:tcW w:w="3261" w:type="dxa"/>
          </w:tcPr>
          <w:p w14:paraId="19645D1E" w14:textId="678A8C5E"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D</w:t>
            </w:r>
            <w:r w:rsidRPr="00DA2D6F">
              <w:rPr>
                <w:szCs w:val="21"/>
              </w:rPr>
              <w:t>educted from Employment income</w:t>
            </w:r>
          </w:p>
        </w:tc>
        <w:tc>
          <w:tcPr>
            <w:tcW w:w="2409" w:type="dxa"/>
          </w:tcPr>
          <w:p w14:paraId="3A54FFDF" w14:textId="317AED5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从工资里扣除</w:t>
            </w:r>
          </w:p>
        </w:tc>
        <w:tc>
          <w:tcPr>
            <w:tcW w:w="3544" w:type="dxa"/>
          </w:tcPr>
          <w:p w14:paraId="69E8DBC9" w14:textId="0E25420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do salário</w:t>
            </w:r>
          </w:p>
        </w:tc>
      </w:tr>
      <w:tr w:rsidR="004E1004" w:rsidRPr="00DA2D6F" w14:paraId="0BBE978B" w14:textId="77777777" w:rsidTr="00EB52FD">
        <w:tc>
          <w:tcPr>
            <w:tcW w:w="616" w:type="dxa"/>
            <w:vMerge/>
            <w:shd w:val="clear" w:color="auto" w:fill="FFE599" w:themeFill="accent4" w:themeFillTint="66"/>
          </w:tcPr>
          <w:p w14:paraId="501B867C" w14:textId="77777777" w:rsidR="004E1004" w:rsidRPr="0029505E" w:rsidRDefault="004E1004" w:rsidP="00264E5C">
            <w:pPr>
              <w:spacing w:line="0" w:lineRule="atLeast"/>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43BF0A4" w14:textId="4E774193" w:rsidR="004E1004" w:rsidRPr="0029505E" w:rsidRDefault="004E1004" w:rsidP="00264E5C">
            <w:pPr>
              <w:spacing w:line="0" w:lineRule="atLeast"/>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自分で納付</w:t>
            </w:r>
          </w:p>
        </w:tc>
        <w:tc>
          <w:tcPr>
            <w:tcW w:w="2657" w:type="dxa"/>
          </w:tcPr>
          <w:p w14:paraId="1A8BA237" w14:textId="2BE67B3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じぶんでのうふ</w:t>
            </w:r>
          </w:p>
        </w:tc>
        <w:tc>
          <w:tcPr>
            <w:tcW w:w="3261" w:type="dxa"/>
          </w:tcPr>
          <w:p w14:paraId="79DADB43" w14:textId="5AC8343C"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P</w:t>
            </w:r>
            <w:r w:rsidRPr="00DA2D6F">
              <w:rPr>
                <w:szCs w:val="21"/>
              </w:rPr>
              <w:t xml:space="preserve">aid </w:t>
            </w:r>
            <w:r w:rsidRPr="00DA2D6F">
              <w:rPr>
                <w:rFonts w:hint="eastAsia"/>
                <w:szCs w:val="21"/>
              </w:rPr>
              <w:t>by</w:t>
            </w:r>
            <w:r w:rsidRPr="00DA2D6F">
              <w:rPr>
                <w:szCs w:val="21"/>
              </w:rPr>
              <w:t xml:space="preserve"> yourself</w:t>
            </w:r>
          </w:p>
        </w:tc>
        <w:tc>
          <w:tcPr>
            <w:tcW w:w="2409" w:type="dxa"/>
          </w:tcPr>
          <w:p w14:paraId="5C1A9DE3" w14:textId="137E5FA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Ansi="SimSun" w:hint="eastAsia"/>
                <w:sz w:val="18"/>
                <w:szCs w:val="18"/>
                <w:lang w:eastAsia="zh-CN"/>
              </w:rPr>
              <w:t>自己缴纳</w:t>
            </w:r>
          </w:p>
        </w:tc>
        <w:tc>
          <w:tcPr>
            <w:tcW w:w="3544" w:type="dxa"/>
          </w:tcPr>
          <w:p w14:paraId="0427F3BF" w14:textId="263FA88D"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agar por conta própria</w:t>
            </w:r>
          </w:p>
        </w:tc>
      </w:tr>
      <w:tr w:rsidR="004E1004" w:rsidRPr="00DA2D6F" w14:paraId="52C15A1D" w14:textId="77777777" w:rsidTr="00EB52FD">
        <w:tc>
          <w:tcPr>
            <w:tcW w:w="616" w:type="dxa"/>
            <w:vMerge w:val="restart"/>
            <w:shd w:val="clear" w:color="auto" w:fill="FFE599" w:themeFill="accent4" w:themeFillTint="66"/>
          </w:tcPr>
          <w:p w14:paraId="5021F187" w14:textId="0495F8DC" w:rsidR="004E1004" w:rsidRPr="004E1004" w:rsidRDefault="004E1004"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9C868F8" w14:textId="4980501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令和</w:t>
            </w:r>
            <w:r w:rsidR="00CA5755">
              <w:rPr>
                <w:rFonts w:ascii="HG丸ｺﾞｼｯｸM-PRO" w:eastAsia="HG丸ｺﾞｼｯｸM-PRO" w:hAnsi="HG丸ｺﾞｼｯｸM-PRO" w:hint="eastAsia"/>
                <w:sz w:val="18"/>
                <w:szCs w:val="18"/>
              </w:rPr>
              <w:t>5</w:t>
            </w:r>
            <w:r w:rsidRPr="0029505E">
              <w:rPr>
                <w:rFonts w:ascii="HG丸ｺﾞｼｯｸM-PRO" w:eastAsia="HG丸ｺﾞｼｯｸM-PRO" w:hAnsi="HG丸ｺﾞｼｯｸM-PRO" w:hint="eastAsia"/>
                <w:sz w:val="18"/>
                <w:szCs w:val="18"/>
              </w:rPr>
              <w:t>年中に収入がなかった方の記入欄</w:t>
            </w:r>
          </w:p>
        </w:tc>
        <w:tc>
          <w:tcPr>
            <w:tcW w:w="2657" w:type="dxa"/>
          </w:tcPr>
          <w:p w14:paraId="086FB1C9" w14:textId="4072667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れいわ</w:t>
            </w:r>
            <w:r w:rsidR="00CA5755">
              <w:rPr>
                <w:rFonts w:ascii="HG丸ｺﾞｼｯｸM-PRO" w:eastAsia="HG丸ｺﾞｼｯｸM-PRO" w:hAnsi="HG丸ｺﾞｼｯｸM-PRO" w:hint="eastAsia"/>
                <w:sz w:val="18"/>
                <w:szCs w:val="18"/>
              </w:rPr>
              <w:t>5</w:t>
            </w:r>
            <w:r w:rsidRPr="0029505E">
              <w:rPr>
                <w:rFonts w:ascii="HG丸ｺﾞｼｯｸM-PRO" w:eastAsia="HG丸ｺﾞｼｯｸM-PRO" w:hAnsi="HG丸ｺﾞｼｯｸM-PRO" w:hint="eastAsia"/>
                <w:sz w:val="18"/>
                <w:szCs w:val="18"/>
              </w:rPr>
              <w:t>ねんちゅうにしゅうにゅうがなかったかたのきにゅうらん</w:t>
            </w:r>
          </w:p>
        </w:tc>
        <w:tc>
          <w:tcPr>
            <w:tcW w:w="3261" w:type="dxa"/>
          </w:tcPr>
          <w:p w14:paraId="40042EA2" w14:textId="3EA8C89E" w:rsidR="004E1004" w:rsidRPr="00DA2D6F" w:rsidRDefault="004E1004" w:rsidP="00264E5C">
            <w:pPr>
              <w:spacing w:line="0" w:lineRule="atLeast"/>
              <w:ind w:right="40"/>
              <w:jc w:val="left"/>
              <w:rPr>
                <w:rFonts w:ascii="Century" w:eastAsia="ＭＳ 明朝" w:hAnsi="Century"/>
                <w:szCs w:val="21"/>
              </w:rPr>
            </w:pPr>
            <w:r w:rsidRPr="00DA2D6F">
              <w:rPr>
                <w:szCs w:val="21"/>
              </w:rPr>
              <w:t>Columns to be filled in for persons who had no income in 202</w:t>
            </w:r>
            <w:r w:rsidR="00CA5755">
              <w:rPr>
                <w:rFonts w:hint="eastAsia"/>
                <w:szCs w:val="21"/>
              </w:rPr>
              <w:t>3</w:t>
            </w:r>
            <w:r w:rsidRPr="00DA2D6F">
              <w:rPr>
                <w:szCs w:val="21"/>
              </w:rPr>
              <w:t>(</w:t>
            </w:r>
            <w:proofErr w:type="spellStart"/>
            <w:r w:rsidRPr="00DA2D6F">
              <w:rPr>
                <w:szCs w:val="21"/>
              </w:rPr>
              <w:t>Reiwa</w:t>
            </w:r>
            <w:proofErr w:type="spellEnd"/>
            <w:r w:rsidRPr="00DA2D6F">
              <w:rPr>
                <w:szCs w:val="21"/>
              </w:rPr>
              <w:t xml:space="preserve"> </w:t>
            </w:r>
            <w:r w:rsidR="00CA5755">
              <w:rPr>
                <w:rFonts w:hint="eastAsia"/>
                <w:szCs w:val="21"/>
              </w:rPr>
              <w:t>5</w:t>
            </w:r>
            <w:r w:rsidRPr="00DA2D6F">
              <w:rPr>
                <w:szCs w:val="21"/>
              </w:rPr>
              <w:t>)</w:t>
            </w:r>
          </w:p>
        </w:tc>
        <w:tc>
          <w:tcPr>
            <w:tcW w:w="2409" w:type="dxa"/>
          </w:tcPr>
          <w:p w14:paraId="7B7DC2AE" w14:textId="2387CD1A" w:rsidR="004E1004" w:rsidRPr="0029505E" w:rsidRDefault="009B5CA7" w:rsidP="00264E5C">
            <w:pPr>
              <w:spacing w:line="0" w:lineRule="atLeast"/>
              <w:rPr>
                <w:rFonts w:ascii="HG丸ｺﾞｼｯｸM-PRO" w:eastAsia="HG丸ｺﾞｼｯｸM-PRO" w:hAnsi="HG丸ｺﾞｼｯｸM-PRO"/>
                <w:sz w:val="18"/>
                <w:szCs w:val="18"/>
              </w:rPr>
            </w:pPr>
            <w:r>
              <w:rPr>
                <w:rFonts w:asciiTheme="minorEastAsia" w:hAnsiTheme="minorEastAsia" w:hint="eastAsia"/>
                <w:sz w:val="18"/>
                <w:szCs w:val="18"/>
              </w:rPr>
              <w:t>202</w:t>
            </w:r>
            <w:r w:rsidR="00CA5755">
              <w:rPr>
                <w:rFonts w:asciiTheme="minorEastAsia" w:hAnsiTheme="minorEastAsia" w:hint="eastAsia"/>
                <w:sz w:val="18"/>
                <w:szCs w:val="18"/>
              </w:rPr>
              <w:t>3</w:t>
            </w:r>
            <w:r w:rsidR="004E1004" w:rsidRPr="0029505E">
              <w:rPr>
                <w:rFonts w:ascii="SimSun" w:eastAsia="SimSun" w:hAnsi="SimSun" w:hint="eastAsia"/>
                <w:sz w:val="18"/>
                <w:szCs w:val="18"/>
                <w:lang w:eastAsia="zh-CN"/>
              </w:rPr>
              <w:t>年中无收入者的填写栏</w:t>
            </w:r>
          </w:p>
        </w:tc>
        <w:tc>
          <w:tcPr>
            <w:tcW w:w="3544" w:type="dxa"/>
          </w:tcPr>
          <w:p w14:paraId="22A29881" w14:textId="3A4C40E6"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ara pessoas que não tiveram renda durante o ano de 202</w:t>
            </w:r>
            <w:r w:rsidR="00CA5755">
              <w:rPr>
                <w:rFonts w:hint="eastAsia"/>
                <w:szCs w:val="21"/>
                <w:lang w:val="pt-PT"/>
              </w:rPr>
              <w:t>3</w:t>
            </w:r>
            <w:r w:rsidRPr="00DA2D6F">
              <w:rPr>
                <w:szCs w:val="21"/>
                <w:lang w:val="pt-PT"/>
              </w:rPr>
              <w:t xml:space="preserve"> (Reiwa </w:t>
            </w:r>
            <w:r w:rsidR="00CA5755">
              <w:rPr>
                <w:rFonts w:hint="eastAsia"/>
                <w:szCs w:val="21"/>
                <w:lang w:val="pt-PT"/>
              </w:rPr>
              <w:t>5</w:t>
            </w:r>
            <w:r w:rsidRPr="00DA2D6F">
              <w:rPr>
                <w:szCs w:val="21"/>
                <w:lang w:val="pt-PT"/>
              </w:rPr>
              <w:t>)</w:t>
            </w:r>
          </w:p>
        </w:tc>
      </w:tr>
      <w:tr w:rsidR="004E1004" w:rsidRPr="00DA2D6F" w14:paraId="6A1115BE" w14:textId="77777777" w:rsidTr="00EB52FD">
        <w:tc>
          <w:tcPr>
            <w:tcW w:w="616" w:type="dxa"/>
            <w:vMerge/>
            <w:shd w:val="clear" w:color="auto" w:fill="FFE599" w:themeFill="accent4" w:themeFillTint="66"/>
          </w:tcPr>
          <w:p w14:paraId="266DDBE8"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EAAEECA" w14:textId="413B991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生活費の入手先など下記の該当欄に記入してください。</w:t>
            </w:r>
          </w:p>
        </w:tc>
        <w:tc>
          <w:tcPr>
            <w:tcW w:w="2657" w:type="dxa"/>
          </w:tcPr>
          <w:p w14:paraId="5E979692" w14:textId="0E9B65C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せいかつひのにゅうしゅさきなどかきのがいとうらんにきにゅうしてください。</w:t>
            </w:r>
          </w:p>
        </w:tc>
        <w:tc>
          <w:tcPr>
            <w:tcW w:w="3261" w:type="dxa"/>
          </w:tcPr>
          <w:p w14:paraId="78783B0C" w14:textId="7D0CB2AA"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F</w:t>
            </w:r>
            <w:r w:rsidRPr="00DA2D6F">
              <w:rPr>
                <w:szCs w:val="21"/>
              </w:rPr>
              <w:t>ill in the following columns about how you obtained living expenses.</w:t>
            </w:r>
          </w:p>
        </w:tc>
        <w:tc>
          <w:tcPr>
            <w:tcW w:w="2409" w:type="dxa"/>
          </w:tcPr>
          <w:p w14:paraId="377E3DA9" w14:textId="1BA00258"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请在以下该当的栏里填写生活费的来源。</w:t>
            </w:r>
          </w:p>
        </w:tc>
        <w:tc>
          <w:tcPr>
            <w:tcW w:w="3544" w:type="dxa"/>
          </w:tcPr>
          <w:p w14:paraId="01105171" w14:textId="390CC92E"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reencha os campos relevantes abaixo, onde obtinha despesas de subsistência.</w:t>
            </w:r>
          </w:p>
        </w:tc>
      </w:tr>
      <w:tr w:rsidR="004E1004" w:rsidRPr="00DA2D6F" w14:paraId="671C2093" w14:textId="77777777" w:rsidTr="00EB52FD">
        <w:tc>
          <w:tcPr>
            <w:tcW w:w="616" w:type="dxa"/>
            <w:vMerge/>
            <w:shd w:val="clear" w:color="auto" w:fill="FFE599" w:themeFill="accent4" w:themeFillTint="66"/>
          </w:tcPr>
          <w:p w14:paraId="36354D4B"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2C7C14FC" w14:textId="5F9A1C1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下記の者から仕送りなどの援助を受けていた</w:t>
            </w:r>
          </w:p>
        </w:tc>
        <w:tc>
          <w:tcPr>
            <w:tcW w:w="2657" w:type="dxa"/>
          </w:tcPr>
          <w:p w14:paraId="2F3DC943" w14:textId="1BB1CD98"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かきのものからしおくりなどのえんじょをうけていた</w:t>
            </w:r>
          </w:p>
        </w:tc>
        <w:tc>
          <w:tcPr>
            <w:tcW w:w="3261" w:type="dxa"/>
          </w:tcPr>
          <w:p w14:paraId="705ECE47" w14:textId="3136840B" w:rsidR="004E1004" w:rsidRPr="00DA2D6F" w:rsidRDefault="004E1004" w:rsidP="00264E5C">
            <w:pPr>
              <w:spacing w:line="0" w:lineRule="atLeast"/>
              <w:ind w:right="40"/>
              <w:jc w:val="left"/>
              <w:rPr>
                <w:rFonts w:ascii="Century" w:eastAsia="ＭＳ 明朝" w:hAnsi="Century"/>
                <w:szCs w:val="21"/>
              </w:rPr>
            </w:pPr>
            <w:r w:rsidRPr="00DA2D6F">
              <w:rPr>
                <w:szCs w:val="21"/>
              </w:rPr>
              <w:t>Received support money from the person below</w:t>
            </w:r>
          </w:p>
        </w:tc>
        <w:tc>
          <w:tcPr>
            <w:tcW w:w="2409" w:type="dxa"/>
          </w:tcPr>
          <w:p w14:paraId="001C69D1" w14:textId="1C33260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得到了以下人士的生活费等援助</w:t>
            </w:r>
          </w:p>
        </w:tc>
        <w:tc>
          <w:tcPr>
            <w:tcW w:w="3544" w:type="dxa"/>
          </w:tcPr>
          <w:p w14:paraId="5D141951" w14:textId="113E91EA"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R</w:t>
            </w:r>
            <w:r w:rsidRPr="00DA2D6F">
              <w:rPr>
                <w:szCs w:val="21"/>
                <w:lang w:val="pt-PT"/>
              </w:rPr>
              <w:t>ecebia assistência em dinheiro, das seguintes pessoas</w:t>
            </w:r>
          </w:p>
        </w:tc>
      </w:tr>
      <w:tr w:rsidR="004E1004" w:rsidRPr="00DA2D6F" w14:paraId="5AE99C6C" w14:textId="77777777" w:rsidTr="00EB52FD">
        <w:tc>
          <w:tcPr>
            <w:tcW w:w="616" w:type="dxa"/>
            <w:vMerge/>
            <w:shd w:val="clear" w:color="auto" w:fill="FFE599" w:themeFill="accent4" w:themeFillTint="66"/>
          </w:tcPr>
          <w:p w14:paraId="5F52372D"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D1AA20F" w14:textId="35E2F809"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申告者と同居・別居</w:t>
            </w:r>
          </w:p>
        </w:tc>
        <w:tc>
          <w:tcPr>
            <w:tcW w:w="2657" w:type="dxa"/>
          </w:tcPr>
          <w:p w14:paraId="41C8008D" w14:textId="2236E5E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しんこくしゃとどうきょ・べっきょ</w:t>
            </w:r>
          </w:p>
        </w:tc>
        <w:tc>
          <w:tcPr>
            <w:tcW w:w="3261" w:type="dxa"/>
          </w:tcPr>
          <w:p w14:paraId="30C9F8AA" w14:textId="73634420" w:rsidR="004E1004" w:rsidRPr="00DA2D6F" w:rsidRDefault="004E1004" w:rsidP="00264E5C">
            <w:pPr>
              <w:spacing w:line="0" w:lineRule="atLeast"/>
              <w:ind w:right="40"/>
              <w:jc w:val="left"/>
              <w:rPr>
                <w:szCs w:val="21"/>
              </w:rPr>
            </w:pPr>
            <w:r w:rsidRPr="00DA2D6F">
              <w:rPr>
                <w:szCs w:val="21"/>
              </w:rPr>
              <w:t>Living together</w:t>
            </w:r>
            <w:r w:rsidRPr="00DA2D6F">
              <w:rPr>
                <w:rFonts w:hint="eastAsia"/>
                <w:szCs w:val="21"/>
              </w:rPr>
              <w:t xml:space="preserve">・Living </w:t>
            </w:r>
            <w:r w:rsidRPr="00DA2D6F">
              <w:rPr>
                <w:szCs w:val="21"/>
              </w:rPr>
              <w:t>separately</w:t>
            </w:r>
          </w:p>
        </w:tc>
        <w:tc>
          <w:tcPr>
            <w:tcW w:w="2409" w:type="dxa"/>
          </w:tcPr>
          <w:p w14:paraId="4F556A9F" w14:textId="1605CEA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与申报人同居</w:t>
            </w:r>
            <w:r w:rsidRPr="0029505E">
              <w:rPr>
                <w:rFonts w:hint="eastAsia"/>
                <w:sz w:val="18"/>
                <w:szCs w:val="18"/>
              </w:rPr>
              <w:t>・</w:t>
            </w:r>
            <w:r w:rsidRPr="0029505E">
              <w:rPr>
                <w:rFonts w:eastAsia="SimSun" w:hint="eastAsia"/>
                <w:sz w:val="18"/>
                <w:szCs w:val="18"/>
              </w:rPr>
              <w:t>分居</w:t>
            </w:r>
          </w:p>
        </w:tc>
        <w:tc>
          <w:tcPr>
            <w:tcW w:w="3544" w:type="dxa"/>
          </w:tcPr>
          <w:p w14:paraId="1AE83FF0" w14:textId="0078C8C9"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M</w:t>
            </w:r>
            <w:r w:rsidRPr="00DA2D6F">
              <w:rPr>
                <w:szCs w:val="21"/>
                <w:lang w:val="pt-PT"/>
              </w:rPr>
              <w:t xml:space="preserve">ora junto </w:t>
            </w:r>
            <w:r w:rsidRPr="00DA2D6F">
              <w:rPr>
                <w:rFonts w:hint="eastAsia"/>
                <w:szCs w:val="21"/>
              </w:rPr>
              <w:t>・</w:t>
            </w:r>
            <w:r w:rsidRPr="00DA2D6F">
              <w:rPr>
                <w:rFonts w:hint="eastAsia"/>
                <w:szCs w:val="21"/>
                <w:lang w:val="pt-PT"/>
              </w:rPr>
              <w:t>s</w:t>
            </w:r>
            <w:r w:rsidRPr="00DA2D6F">
              <w:rPr>
                <w:szCs w:val="21"/>
                <w:lang w:val="pt-PT"/>
              </w:rPr>
              <w:t>eparado do aplicante</w:t>
            </w:r>
          </w:p>
        </w:tc>
      </w:tr>
      <w:tr w:rsidR="004E1004" w:rsidRPr="00DA2D6F" w14:paraId="1805DC47" w14:textId="77777777" w:rsidTr="00EB52FD">
        <w:tc>
          <w:tcPr>
            <w:tcW w:w="616" w:type="dxa"/>
            <w:vMerge/>
            <w:shd w:val="clear" w:color="auto" w:fill="FFE599" w:themeFill="accent4" w:themeFillTint="66"/>
          </w:tcPr>
          <w:p w14:paraId="6F9F2AF0"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F22CAF4" w14:textId="701BA53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非課税所得等を受給していた</w:t>
            </w:r>
          </w:p>
        </w:tc>
        <w:tc>
          <w:tcPr>
            <w:tcW w:w="2657" w:type="dxa"/>
          </w:tcPr>
          <w:p w14:paraId="04D0C5D1" w14:textId="014E633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ひかぜいしょとくとうをじゅきゅうしていた</w:t>
            </w:r>
          </w:p>
        </w:tc>
        <w:tc>
          <w:tcPr>
            <w:tcW w:w="3261" w:type="dxa"/>
          </w:tcPr>
          <w:p w14:paraId="584187DD" w14:textId="2B00ADDC" w:rsidR="004E1004" w:rsidRPr="00DA2D6F" w:rsidRDefault="004E1004" w:rsidP="00264E5C">
            <w:pPr>
              <w:spacing w:line="0" w:lineRule="atLeast"/>
              <w:ind w:right="40"/>
              <w:jc w:val="left"/>
              <w:rPr>
                <w:szCs w:val="21"/>
              </w:rPr>
            </w:pPr>
            <w:r w:rsidRPr="00DA2D6F">
              <w:rPr>
                <w:szCs w:val="21"/>
              </w:rPr>
              <w:t>Obtained tax-exempt income</w:t>
            </w:r>
          </w:p>
        </w:tc>
        <w:tc>
          <w:tcPr>
            <w:tcW w:w="2409" w:type="dxa"/>
          </w:tcPr>
          <w:p w14:paraId="6506182D" w14:textId="4E4591F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领取了非课税所得等</w:t>
            </w:r>
          </w:p>
        </w:tc>
        <w:tc>
          <w:tcPr>
            <w:tcW w:w="3544" w:type="dxa"/>
          </w:tcPr>
          <w:p w14:paraId="35DA6FF5" w14:textId="19345658"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R</w:t>
            </w:r>
            <w:r w:rsidRPr="00DA2D6F">
              <w:rPr>
                <w:szCs w:val="21"/>
                <w:lang w:val="pt-PT"/>
              </w:rPr>
              <w:t>ecebia rendas isentas de impostos</w:t>
            </w:r>
          </w:p>
        </w:tc>
      </w:tr>
      <w:tr w:rsidR="004E1004" w:rsidRPr="00DA2D6F" w14:paraId="3D8DF8BD" w14:textId="77777777" w:rsidTr="00EB52FD">
        <w:tc>
          <w:tcPr>
            <w:tcW w:w="616" w:type="dxa"/>
            <w:vMerge/>
            <w:shd w:val="clear" w:color="auto" w:fill="FFE599" w:themeFill="accent4" w:themeFillTint="66"/>
          </w:tcPr>
          <w:p w14:paraId="3D1EFC5A"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3E05434" w14:textId="483F3D49"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障害年金</w:t>
            </w:r>
          </w:p>
        </w:tc>
        <w:tc>
          <w:tcPr>
            <w:tcW w:w="2657" w:type="dxa"/>
          </w:tcPr>
          <w:p w14:paraId="400B2283" w14:textId="1B48B8B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しょうがいねんきん</w:t>
            </w:r>
          </w:p>
        </w:tc>
        <w:tc>
          <w:tcPr>
            <w:tcW w:w="3261" w:type="dxa"/>
          </w:tcPr>
          <w:p w14:paraId="0637CA58" w14:textId="031E85FE" w:rsidR="004E1004" w:rsidRPr="00DA2D6F" w:rsidRDefault="004E1004" w:rsidP="00264E5C">
            <w:pPr>
              <w:spacing w:line="0" w:lineRule="atLeast"/>
              <w:ind w:right="40"/>
              <w:jc w:val="left"/>
              <w:rPr>
                <w:szCs w:val="21"/>
              </w:rPr>
            </w:pPr>
            <w:r w:rsidRPr="00DA2D6F">
              <w:rPr>
                <w:rFonts w:hint="eastAsia"/>
                <w:szCs w:val="21"/>
              </w:rPr>
              <w:t>D</w:t>
            </w:r>
            <w:r w:rsidRPr="00DA2D6F">
              <w:rPr>
                <w:szCs w:val="21"/>
              </w:rPr>
              <w:t>isability Pension</w:t>
            </w:r>
          </w:p>
        </w:tc>
        <w:tc>
          <w:tcPr>
            <w:tcW w:w="2409" w:type="dxa"/>
          </w:tcPr>
          <w:p w14:paraId="255A41C6" w14:textId="03F655E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残疾养老金</w:t>
            </w:r>
          </w:p>
        </w:tc>
        <w:tc>
          <w:tcPr>
            <w:tcW w:w="3544" w:type="dxa"/>
          </w:tcPr>
          <w:p w14:paraId="129A1E6D" w14:textId="656C15E3"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ensão por invalidez</w:t>
            </w:r>
          </w:p>
        </w:tc>
      </w:tr>
      <w:tr w:rsidR="004E1004" w:rsidRPr="00DA2D6F" w14:paraId="5F42A506" w14:textId="77777777" w:rsidTr="00EB52FD">
        <w:tc>
          <w:tcPr>
            <w:tcW w:w="616" w:type="dxa"/>
            <w:vMerge/>
            <w:shd w:val="clear" w:color="auto" w:fill="FFE599" w:themeFill="accent4" w:themeFillTint="66"/>
          </w:tcPr>
          <w:p w14:paraId="3B722EFD"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A8C4CE5" w14:textId="68C3D293"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遺族年金</w:t>
            </w:r>
          </w:p>
        </w:tc>
        <w:tc>
          <w:tcPr>
            <w:tcW w:w="2657" w:type="dxa"/>
          </w:tcPr>
          <w:p w14:paraId="436EA5B0" w14:textId="4D8B441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いぞくねんきん</w:t>
            </w:r>
          </w:p>
        </w:tc>
        <w:tc>
          <w:tcPr>
            <w:tcW w:w="3261" w:type="dxa"/>
          </w:tcPr>
          <w:p w14:paraId="06D72922" w14:textId="49BA9C82" w:rsidR="004E1004" w:rsidRPr="00DA2D6F" w:rsidRDefault="004E1004" w:rsidP="00264E5C">
            <w:pPr>
              <w:spacing w:line="0" w:lineRule="atLeast"/>
              <w:ind w:right="40"/>
              <w:jc w:val="left"/>
              <w:rPr>
                <w:szCs w:val="21"/>
              </w:rPr>
            </w:pPr>
            <w:r w:rsidRPr="00DA2D6F">
              <w:rPr>
                <w:rFonts w:hint="eastAsia"/>
                <w:szCs w:val="21"/>
              </w:rPr>
              <w:t>S</w:t>
            </w:r>
            <w:r w:rsidRPr="00DA2D6F">
              <w:rPr>
                <w:szCs w:val="21"/>
              </w:rPr>
              <w:t>urvivor’s Pension</w:t>
            </w:r>
          </w:p>
        </w:tc>
        <w:tc>
          <w:tcPr>
            <w:tcW w:w="2409" w:type="dxa"/>
          </w:tcPr>
          <w:p w14:paraId="0751A8D0" w14:textId="711858A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遗属养老金</w:t>
            </w:r>
          </w:p>
        </w:tc>
        <w:tc>
          <w:tcPr>
            <w:tcW w:w="3544" w:type="dxa"/>
          </w:tcPr>
          <w:p w14:paraId="62C5F486" w14:textId="0AC51A37"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ensão básica por morte</w:t>
            </w:r>
          </w:p>
        </w:tc>
      </w:tr>
      <w:tr w:rsidR="004E1004" w:rsidRPr="00DA2D6F" w14:paraId="6C7DCD62" w14:textId="77777777" w:rsidTr="00EB52FD">
        <w:tc>
          <w:tcPr>
            <w:tcW w:w="616" w:type="dxa"/>
            <w:vMerge/>
            <w:shd w:val="clear" w:color="auto" w:fill="FFE599" w:themeFill="accent4" w:themeFillTint="66"/>
          </w:tcPr>
          <w:p w14:paraId="4F67F516"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AC1CA0C" w14:textId="268174BB"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雇用保険</w:t>
            </w:r>
          </w:p>
        </w:tc>
        <w:tc>
          <w:tcPr>
            <w:tcW w:w="2657" w:type="dxa"/>
          </w:tcPr>
          <w:p w14:paraId="1770F34C" w14:textId="36173E7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こようほけん</w:t>
            </w:r>
          </w:p>
        </w:tc>
        <w:tc>
          <w:tcPr>
            <w:tcW w:w="3261" w:type="dxa"/>
          </w:tcPr>
          <w:p w14:paraId="63326247" w14:textId="62BF6D0B" w:rsidR="004E1004" w:rsidRPr="00DA2D6F" w:rsidRDefault="004E1004" w:rsidP="00264E5C">
            <w:pPr>
              <w:spacing w:line="0" w:lineRule="atLeast"/>
              <w:ind w:right="40"/>
              <w:jc w:val="left"/>
              <w:rPr>
                <w:szCs w:val="21"/>
              </w:rPr>
            </w:pPr>
            <w:r w:rsidRPr="00DA2D6F">
              <w:rPr>
                <w:szCs w:val="21"/>
              </w:rPr>
              <w:t>Employment insurance</w:t>
            </w:r>
          </w:p>
        </w:tc>
        <w:tc>
          <w:tcPr>
            <w:tcW w:w="2409" w:type="dxa"/>
          </w:tcPr>
          <w:p w14:paraId="1EF13C6D" w14:textId="727A114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雇用保险</w:t>
            </w:r>
          </w:p>
        </w:tc>
        <w:tc>
          <w:tcPr>
            <w:tcW w:w="3544" w:type="dxa"/>
          </w:tcPr>
          <w:p w14:paraId="27A7D407" w14:textId="6B3CDF24"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eguro desemprego</w:t>
            </w:r>
          </w:p>
        </w:tc>
      </w:tr>
      <w:tr w:rsidR="004E1004" w:rsidRPr="00DA2D6F" w14:paraId="65BAE768" w14:textId="77777777" w:rsidTr="00EB52FD">
        <w:tc>
          <w:tcPr>
            <w:tcW w:w="616" w:type="dxa"/>
            <w:vMerge/>
            <w:shd w:val="clear" w:color="auto" w:fill="FFE599" w:themeFill="accent4" w:themeFillTint="66"/>
          </w:tcPr>
          <w:p w14:paraId="3A199EC4"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13D1553" w14:textId="62322DF3"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その他</w:t>
            </w:r>
          </w:p>
        </w:tc>
        <w:tc>
          <w:tcPr>
            <w:tcW w:w="2657" w:type="dxa"/>
          </w:tcPr>
          <w:p w14:paraId="0F67DA36" w14:textId="572DCF7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そのた</w:t>
            </w:r>
          </w:p>
        </w:tc>
        <w:tc>
          <w:tcPr>
            <w:tcW w:w="3261" w:type="dxa"/>
          </w:tcPr>
          <w:p w14:paraId="1E2B00EB" w14:textId="568D0991" w:rsidR="004E1004" w:rsidRPr="00DA2D6F" w:rsidRDefault="004E1004" w:rsidP="00264E5C">
            <w:pPr>
              <w:spacing w:line="0" w:lineRule="atLeast"/>
              <w:ind w:right="40"/>
              <w:jc w:val="left"/>
              <w:rPr>
                <w:szCs w:val="21"/>
              </w:rPr>
            </w:pPr>
            <w:r w:rsidRPr="00DA2D6F">
              <w:rPr>
                <w:rFonts w:hint="eastAsia"/>
                <w:szCs w:val="21"/>
              </w:rPr>
              <w:t>O</w:t>
            </w:r>
            <w:r w:rsidRPr="00DA2D6F">
              <w:rPr>
                <w:szCs w:val="21"/>
              </w:rPr>
              <w:t>ther</w:t>
            </w:r>
          </w:p>
        </w:tc>
        <w:tc>
          <w:tcPr>
            <w:tcW w:w="2409" w:type="dxa"/>
          </w:tcPr>
          <w:p w14:paraId="72CEECCB" w14:textId="4C056FC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其他</w:t>
            </w:r>
          </w:p>
        </w:tc>
        <w:tc>
          <w:tcPr>
            <w:tcW w:w="3544" w:type="dxa"/>
          </w:tcPr>
          <w:p w14:paraId="075F1525" w14:textId="2DD6BF10"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O</w:t>
            </w:r>
            <w:r w:rsidRPr="00DA2D6F">
              <w:rPr>
                <w:szCs w:val="21"/>
                <w:lang w:val="pt-PT"/>
              </w:rPr>
              <w:t>utros</w:t>
            </w:r>
          </w:p>
        </w:tc>
      </w:tr>
      <w:tr w:rsidR="004E1004" w:rsidRPr="00DA2D6F" w14:paraId="1E33E5CB" w14:textId="77777777" w:rsidTr="00EB52FD">
        <w:tc>
          <w:tcPr>
            <w:tcW w:w="616" w:type="dxa"/>
            <w:vMerge/>
            <w:shd w:val="clear" w:color="auto" w:fill="FFE599" w:themeFill="accent4" w:themeFillTint="66"/>
          </w:tcPr>
          <w:p w14:paraId="265F2906"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E4C7F1C" w14:textId="03EC96BB"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預貯金</w:t>
            </w:r>
          </w:p>
        </w:tc>
        <w:tc>
          <w:tcPr>
            <w:tcW w:w="2657" w:type="dxa"/>
          </w:tcPr>
          <w:p w14:paraId="67B53873" w14:textId="446C9EF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よちょきん</w:t>
            </w:r>
          </w:p>
        </w:tc>
        <w:tc>
          <w:tcPr>
            <w:tcW w:w="3261" w:type="dxa"/>
          </w:tcPr>
          <w:p w14:paraId="2E438778" w14:textId="3DD9DE7C" w:rsidR="004E1004" w:rsidRPr="00DA2D6F" w:rsidRDefault="004E1004" w:rsidP="00264E5C">
            <w:pPr>
              <w:spacing w:line="0" w:lineRule="atLeast"/>
              <w:ind w:right="40"/>
              <w:jc w:val="left"/>
              <w:rPr>
                <w:szCs w:val="21"/>
              </w:rPr>
            </w:pPr>
            <w:r w:rsidRPr="00DA2D6F">
              <w:rPr>
                <w:rFonts w:hint="eastAsia"/>
                <w:szCs w:val="21"/>
              </w:rPr>
              <w:t>D</w:t>
            </w:r>
            <w:r w:rsidRPr="00DA2D6F">
              <w:rPr>
                <w:szCs w:val="21"/>
              </w:rPr>
              <w:t>eposits/Savings</w:t>
            </w:r>
          </w:p>
        </w:tc>
        <w:tc>
          <w:tcPr>
            <w:tcW w:w="2409" w:type="dxa"/>
          </w:tcPr>
          <w:p w14:paraId="6FB0CB73" w14:textId="0191985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存款</w:t>
            </w:r>
          </w:p>
        </w:tc>
        <w:tc>
          <w:tcPr>
            <w:tcW w:w="3544" w:type="dxa"/>
          </w:tcPr>
          <w:p w14:paraId="6C79F834" w14:textId="3B19245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epósitos e poupança</w:t>
            </w:r>
          </w:p>
        </w:tc>
      </w:tr>
      <w:tr w:rsidR="004E1004" w:rsidRPr="00DA2D6F" w14:paraId="7A30FE0E" w14:textId="77777777" w:rsidTr="00EB52FD">
        <w:tc>
          <w:tcPr>
            <w:tcW w:w="616" w:type="dxa"/>
            <w:vMerge/>
            <w:shd w:val="clear" w:color="auto" w:fill="FFE599" w:themeFill="accent4" w:themeFillTint="66"/>
          </w:tcPr>
          <w:p w14:paraId="7207284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8035CCF" w14:textId="2BB5A1A6"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借入金</w:t>
            </w:r>
          </w:p>
        </w:tc>
        <w:tc>
          <w:tcPr>
            <w:tcW w:w="2657" w:type="dxa"/>
          </w:tcPr>
          <w:p w14:paraId="440C56A7" w14:textId="4A56C34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かりいれきん</w:t>
            </w:r>
          </w:p>
        </w:tc>
        <w:tc>
          <w:tcPr>
            <w:tcW w:w="3261" w:type="dxa"/>
          </w:tcPr>
          <w:p w14:paraId="28651C43" w14:textId="74191C91" w:rsidR="004E1004" w:rsidRPr="00DA2D6F" w:rsidRDefault="004E1004" w:rsidP="00264E5C">
            <w:pPr>
              <w:spacing w:line="0" w:lineRule="atLeast"/>
              <w:ind w:right="40"/>
              <w:jc w:val="left"/>
              <w:rPr>
                <w:szCs w:val="21"/>
              </w:rPr>
            </w:pPr>
            <w:r w:rsidRPr="00DA2D6F">
              <w:rPr>
                <w:rFonts w:hint="eastAsia"/>
                <w:szCs w:val="21"/>
              </w:rPr>
              <w:t>L</w:t>
            </w:r>
            <w:r w:rsidRPr="00DA2D6F">
              <w:rPr>
                <w:szCs w:val="21"/>
              </w:rPr>
              <w:t>oans</w:t>
            </w:r>
          </w:p>
        </w:tc>
        <w:tc>
          <w:tcPr>
            <w:tcW w:w="2409" w:type="dxa"/>
          </w:tcPr>
          <w:p w14:paraId="49F9F6C7" w14:textId="5D7A3A7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借款</w:t>
            </w:r>
          </w:p>
        </w:tc>
        <w:tc>
          <w:tcPr>
            <w:tcW w:w="3544" w:type="dxa"/>
          </w:tcPr>
          <w:p w14:paraId="157D123A" w14:textId="7A9454AD"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E</w:t>
            </w:r>
            <w:r w:rsidRPr="00DA2D6F">
              <w:rPr>
                <w:szCs w:val="21"/>
                <w:lang w:val="pt-PT"/>
              </w:rPr>
              <w:t>mpréstimo</w:t>
            </w:r>
          </w:p>
        </w:tc>
      </w:tr>
      <w:tr w:rsidR="004E1004" w:rsidRPr="00DA2D6F" w14:paraId="67904B42" w14:textId="77777777" w:rsidTr="00EB52FD">
        <w:tc>
          <w:tcPr>
            <w:tcW w:w="616" w:type="dxa"/>
            <w:vMerge/>
            <w:shd w:val="clear" w:color="auto" w:fill="FFE599" w:themeFill="accent4" w:themeFillTint="66"/>
          </w:tcPr>
          <w:p w14:paraId="445A4393"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48F47C3" w14:textId="17A231B9"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奨学金</w:t>
            </w:r>
          </w:p>
        </w:tc>
        <w:tc>
          <w:tcPr>
            <w:tcW w:w="2657" w:type="dxa"/>
          </w:tcPr>
          <w:p w14:paraId="47C0D43D" w14:textId="62EC5E68"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しょうがくきん</w:t>
            </w:r>
          </w:p>
        </w:tc>
        <w:tc>
          <w:tcPr>
            <w:tcW w:w="3261" w:type="dxa"/>
          </w:tcPr>
          <w:p w14:paraId="4B9AFE2D" w14:textId="004A1442" w:rsidR="004E1004" w:rsidRPr="00DA2D6F" w:rsidRDefault="004E1004" w:rsidP="00264E5C">
            <w:pPr>
              <w:spacing w:line="0" w:lineRule="atLeast"/>
              <w:ind w:right="40"/>
              <w:jc w:val="left"/>
              <w:rPr>
                <w:szCs w:val="21"/>
              </w:rPr>
            </w:pPr>
            <w:r w:rsidRPr="00DA2D6F">
              <w:rPr>
                <w:rFonts w:hint="eastAsia"/>
                <w:szCs w:val="21"/>
              </w:rPr>
              <w:t>S</w:t>
            </w:r>
            <w:r w:rsidRPr="00DA2D6F">
              <w:rPr>
                <w:szCs w:val="21"/>
              </w:rPr>
              <w:t>cholarships</w:t>
            </w:r>
          </w:p>
        </w:tc>
        <w:tc>
          <w:tcPr>
            <w:tcW w:w="2409" w:type="dxa"/>
          </w:tcPr>
          <w:p w14:paraId="1415F245" w14:textId="64306F5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奖学金</w:t>
            </w:r>
          </w:p>
        </w:tc>
        <w:tc>
          <w:tcPr>
            <w:tcW w:w="3544" w:type="dxa"/>
          </w:tcPr>
          <w:p w14:paraId="28FC0674" w14:textId="285CD99E"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B</w:t>
            </w:r>
            <w:r w:rsidRPr="00DA2D6F">
              <w:rPr>
                <w:szCs w:val="21"/>
                <w:lang w:val="pt-PT"/>
              </w:rPr>
              <w:t>olsas de estudo</w:t>
            </w:r>
          </w:p>
        </w:tc>
      </w:tr>
      <w:tr w:rsidR="004E1004" w:rsidRPr="00DA2D6F" w14:paraId="1334926F" w14:textId="77777777" w:rsidTr="00EB52FD">
        <w:tc>
          <w:tcPr>
            <w:tcW w:w="616" w:type="dxa"/>
            <w:vMerge w:val="restart"/>
            <w:shd w:val="clear" w:color="auto" w:fill="FFE599" w:themeFill="accent4" w:themeFillTint="66"/>
          </w:tcPr>
          <w:p w14:paraId="6E21A3D7" w14:textId="51F920CD" w:rsidR="004E1004" w:rsidRPr="004E1004" w:rsidRDefault="004E1004"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5A408E2" w14:textId="55DF2F2D"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申告受付書</w:t>
            </w:r>
          </w:p>
        </w:tc>
        <w:tc>
          <w:tcPr>
            <w:tcW w:w="2657" w:type="dxa"/>
          </w:tcPr>
          <w:p w14:paraId="20F57AC7" w14:textId="5E548C1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しんこくうけつけしょ</w:t>
            </w:r>
          </w:p>
        </w:tc>
        <w:tc>
          <w:tcPr>
            <w:tcW w:w="3261" w:type="dxa"/>
          </w:tcPr>
          <w:p w14:paraId="0473F25F" w14:textId="31328149" w:rsidR="004E1004" w:rsidRPr="00DA2D6F" w:rsidRDefault="004E1004" w:rsidP="00264E5C">
            <w:pPr>
              <w:spacing w:line="0" w:lineRule="atLeast"/>
              <w:ind w:right="40"/>
              <w:jc w:val="left"/>
              <w:rPr>
                <w:szCs w:val="21"/>
              </w:rPr>
            </w:pPr>
            <w:r w:rsidRPr="00DA2D6F">
              <w:rPr>
                <w:rFonts w:hint="eastAsia"/>
                <w:szCs w:val="21"/>
              </w:rPr>
              <w:t>A</w:t>
            </w:r>
            <w:r w:rsidRPr="00DA2D6F">
              <w:rPr>
                <w:szCs w:val="21"/>
              </w:rPr>
              <w:t>pplication received</w:t>
            </w:r>
          </w:p>
        </w:tc>
        <w:tc>
          <w:tcPr>
            <w:tcW w:w="2409" w:type="dxa"/>
          </w:tcPr>
          <w:p w14:paraId="6F25E453" w14:textId="7074D67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申报受理表</w:t>
            </w:r>
          </w:p>
        </w:tc>
        <w:tc>
          <w:tcPr>
            <w:tcW w:w="3544" w:type="dxa"/>
          </w:tcPr>
          <w:p w14:paraId="1BB53EBD" w14:textId="040829CC"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F</w:t>
            </w:r>
            <w:r w:rsidRPr="00DA2D6F">
              <w:rPr>
                <w:szCs w:val="21"/>
                <w:lang w:val="pt-PT"/>
              </w:rPr>
              <w:t>ormulário de declaração</w:t>
            </w:r>
          </w:p>
        </w:tc>
      </w:tr>
      <w:tr w:rsidR="004E1004" w:rsidRPr="00DA2D6F" w14:paraId="52D21495" w14:textId="77777777" w:rsidTr="00EB52FD">
        <w:tc>
          <w:tcPr>
            <w:tcW w:w="616" w:type="dxa"/>
            <w:vMerge/>
            <w:shd w:val="clear" w:color="auto" w:fill="FFE599" w:themeFill="accent4" w:themeFillTint="66"/>
          </w:tcPr>
          <w:p w14:paraId="1B81DC47"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2E26186" w14:textId="1B976EC9"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窓口で申告書控えが必要な方は、申告の際に申し出てください。</w:t>
            </w:r>
          </w:p>
        </w:tc>
        <w:tc>
          <w:tcPr>
            <w:tcW w:w="2657" w:type="dxa"/>
          </w:tcPr>
          <w:p w14:paraId="21C42A2C" w14:textId="134226A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まどぐちでしんこくしょひかえがひつようなかたは、しんこくのさいにもうしでてください。</w:t>
            </w:r>
          </w:p>
        </w:tc>
        <w:tc>
          <w:tcPr>
            <w:tcW w:w="3261" w:type="dxa"/>
          </w:tcPr>
          <w:p w14:paraId="7D92A150" w14:textId="40AB3254" w:rsidR="004E1004" w:rsidRPr="00DA2D6F" w:rsidRDefault="004E1004" w:rsidP="00264E5C">
            <w:pPr>
              <w:spacing w:line="0" w:lineRule="atLeast"/>
              <w:ind w:right="40"/>
              <w:jc w:val="left"/>
              <w:rPr>
                <w:szCs w:val="21"/>
              </w:rPr>
            </w:pPr>
            <w:r w:rsidRPr="00DA2D6F">
              <w:rPr>
                <w:rFonts w:hint="eastAsia"/>
                <w:szCs w:val="21"/>
              </w:rPr>
              <w:t>I</w:t>
            </w:r>
            <w:r w:rsidRPr="00DA2D6F">
              <w:rPr>
                <w:szCs w:val="21"/>
              </w:rPr>
              <w:t xml:space="preserve">f you would like a copy of a declaration form, please make a request </w:t>
            </w:r>
            <w:r w:rsidRPr="00DA2D6F">
              <w:rPr>
                <w:rFonts w:hint="eastAsia"/>
                <w:szCs w:val="21"/>
              </w:rPr>
              <w:t>f</w:t>
            </w:r>
            <w:r w:rsidRPr="00DA2D6F">
              <w:rPr>
                <w:szCs w:val="21"/>
              </w:rPr>
              <w:t xml:space="preserve">or it when submitting </w:t>
            </w:r>
            <w:r w:rsidRPr="00DA2D6F">
              <w:rPr>
                <w:rFonts w:hint="eastAsia"/>
                <w:szCs w:val="21"/>
              </w:rPr>
              <w:t>the form</w:t>
            </w:r>
            <w:r w:rsidRPr="00DA2D6F">
              <w:rPr>
                <w:szCs w:val="21"/>
              </w:rPr>
              <w:t>.</w:t>
            </w:r>
          </w:p>
        </w:tc>
        <w:tc>
          <w:tcPr>
            <w:tcW w:w="2409" w:type="dxa"/>
          </w:tcPr>
          <w:p w14:paraId="7D437744" w14:textId="525B0F4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需要申报表副本的人，请在窗口申报时告之。</w:t>
            </w:r>
          </w:p>
        </w:tc>
        <w:tc>
          <w:tcPr>
            <w:tcW w:w="3544" w:type="dxa"/>
          </w:tcPr>
          <w:p w14:paraId="204359A0" w14:textId="2ED1E223"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aso necessite de cópia de sua declaração de imposto de renda no balcão, solicite no ato da aplicação.</w:t>
            </w:r>
          </w:p>
        </w:tc>
      </w:tr>
      <w:tr w:rsidR="00EB52FD" w:rsidRPr="00DA2D6F" w14:paraId="59EB6E39" w14:textId="77777777" w:rsidTr="00EB52FD">
        <w:tc>
          <w:tcPr>
            <w:tcW w:w="616" w:type="dxa"/>
            <w:shd w:val="clear" w:color="auto" w:fill="FFE599" w:themeFill="accent4" w:themeFillTint="66"/>
          </w:tcPr>
          <w:p w14:paraId="0A1EEEBA" w14:textId="7B6F7D1A" w:rsidR="003D23CA" w:rsidRPr="004E1004" w:rsidRDefault="003D23CA"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06C8094" w14:textId="5FEC5FAA" w:rsidR="003D23CA" w:rsidRPr="0029505E" w:rsidRDefault="003D23CA"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以下の項目については、金額が明らかとなる書類（収支内訳書、源泉徴収票など）の提出がない限り、一度受け付けた内容から、収入・所得の減額や経費の追加を行うことはできません。</w:t>
            </w:r>
          </w:p>
        </w:tc>
        <w:tc>
          <w:tcPr>
            <w:tcW w:w="2657" w:type="dxa"/>
          </w:tcPr>
          <w:p w14:paraId="3D8D8F8C" w14:textId="5AFED2E1"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いかのこうもくについては、きんがくがあきらかとなるしょるい（しゅうしうちわけしょ、げんせんちょうしゅうひょうなど）</w:t>
            </w:r>
          </w:p>
        </w:tc>
        <w:tc>
          <w:tcPr>
            <w:tcW w:w="3261" w:type="dxa"/>
          </w:tcPr>
          <w:p w14:paraId="7AC8C945" w14:textId="24F5B6D8" w:rsidR="003D23CA" w:rsidRPr="00DA2D6F" w:rsidRDefault="003D23CA" w:rsidP="00264E5C">
            <w:pPr>
              <w:spacing w:line="0" w:lineRule="atLeast"/>
              <w:ind w:right="40"/>
              <w:jc w:val="left"/>
              <w:rPr>
                <w:szCs w:val="21"/>
              </w:rPr>
            </w:pPr>
            <w:r w:rsidRPr="00DA2D6F">
              <w:rPr>
                <w:rFonts w:hint="eastAsia"/>
                <w:szCs w:val="21"/>
              </w:rPr>
              <w:t>R</w:t>
            </w:r>
            <w:r w:rsidRPr="00DA2D6F">
              <w:rPr>
                <w:szCs w:val="21"/>
              </w:rPr>
              <w:t xml:space="preserve">egarding the following items, you will not be able to reduce </w:t>
            </w:r>
            <w:r w:rsidRPr="00DA2D6F">
              <w:rPr>
                <w:rFonts w:hint="eastAsia"/>
                <w:szCs w:val="21"/>
              </w:rPr>
              <w:t>the</w:t>
            </w:r>
            <w:r w:rsidRPr="00DA2D6F">
              <w:rPr>
                <w:szCs w:val="21"/>
              </w:rPr>
              <w:t xml:space="preserve"> amount of your earnings/income or add</w:t>
            </w:r>
            <w:r w:rsidRPr="00DA2D6F">
              <w:rPr>
                <w:rFonts w:hint="eastAsia"/>
                <w:szCs w:val="21"/>
              </w:rPr>
              <w:t xml:space="preserve"> any</w:t>
            </w:r>
            <w:r w:rsidRPr="00DA2D6F">
              <w:rPr>
                <w:szCs w:val="21"/>
              </w:rPr>
              <w:t xml:space="preserve"> expenses after you have submitted </w:t>
            </w:r>
            <w:r w:rsidRPr="00DA2D6F">
              <w:rPr>
                <w:rFonts w:hint="eastAsia"/>
                <w:szCs w:val="21"/>
              </w:rPr>
              <w:t>this</w:t>
            </w:r>
            <w:r w:rsidRPr="00DA2D6F">
              <w:rPr>
                <w:szCs w:val="21"/>
              </w:rPr>
              <w:t xml:space="preserve"> declaration form, </w:t>
            </w:r>
            <w:r w:rsidRPr="00DA2D6F">
              <w:rPr>
                <w:szCs w:val="21"/>
              </w:rPr>
              <w:lastRenderedPageBreak/>
              <w:t>unless presenting documents (statement of earnings and expenses, withholding tax statement</w:t>
            </w:r>
            <w:r w:rsidRPr="00DA2D6F">
              <w:rPr>
                <w:rFonts w:hint="eastAsia"/>
                <w:szCs w:val="21"/>
              </w:rPr>
              <w:t>s</w:t>
            </w:r>
            <w:r w:rsidRPr="00DA2D6F">
              <w:rPr>
                <w:szCs w:val="21"/>
              </w:rPr>
              <w:t>, etc.) to verify the changes.</w:t>
            </w:r>
          </w:p>
        </w:tc>
        <w:tc>
          <w:tcPr>
            <w:tcW w:w="2409" w:type="dxa"/>
          </w:tcPr>
          <w:p w14:paraId="03DE4CFD" w14:textId="6093FE38" w:rsidR="003D23CA" w:rsidRPr="0029505E" w:rsidRDefault="003D23CA"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lastRenderedPageBreak/>
              <w:t>以下各项，必须提交金额明细材料</w:t>
            </w:r>
            <w:r w:rsidRPr="0029505E">
              <w:rPr>
                <w:rFonts w:hint="eastAsia"/>
                <w:sz w:val="18"/>
                <w:szCs w:val="18"/>
              </w:rPr>
              <w:t>（</w:t>
            </w:r>
            <w:r w:rsidRPr="0029505E">
              <w:rPr>
                <w:rFonts w:eastAsia="SimSun" w:hint="eastAsia"/>
                <w:sz w:val="18"/>
                <w:szCs w:val="18"/>
              </w:rPr>
              <w:t>收支明细表，源泉征收票等</w:t>
            </w:r>
            <w:r w:rsidRPr="0029505E">
              <w:rPr>
                <w:rFonts w:hint="eastAsia"/>
                <w:sz w:val="18"/>
                <w:szCs w:val="18"/>
              </w:rPr>
              <w:t>）</w:t>
            </w:r>
            <w:r w:rsidRPr="0029505E">
              <w:rPr>
                <w:rFonts w:ascii="SimSun" w:eastAsia="SimSun" w:hint="eastAsia"/>
                <w:sz w:val="18"/>
                <w:szCs w:val="18"/>
              </w:rPr>
              <w:t>，否则不能从受理的内容中进行收入</w:t>
            </w:r>
            <w:r w:rsidRPr="0029505E">
              <w:rPr>
                <w:rFonts w:hint="eastAsia"/>
                <w:sz w:val="18"/>
                <w:szCs w:val="18"/>
              </w:rPr>
              <w:t>・</w:t>
            </w:r>
            <w:r w:rsidRPr="0029505E">
              <w:rPr>
                <w:rFonts w:eastAsia="SimSun" w:hint="eastAsia"/>
                <w:sz w:val="18"/>
                <w:szCs w:val="18"/>
              </w:rPr>
              <w:t>所得的扣减和经费的追加。</w:t>
            </w:r>
          </w:p>
        </w:tc>
        <w:tc>
          <w:tcPr>
            <w:tcW w:w="3544" w:type="dxa"/>
          </w:tcPr>
          <w:p w14:paraId="023C2F33" w14:textId="74E66362" w:rsidR="003D23CA" w:rsidRPr="00DA2D6F" w:rsidRDefault="003D23CA" w:rsidP="00264E5C">
            <w:pPr>
              <w:spacing w:line="0" w:lineRule="atLeast"/>
              <w:rPr>
                <w:rFonts w:ascii="HG丸ｺﾞｼｯｸM-PRO" w:eastAsia="HG丸ｺﾞｼｯｸM-PRO" w:hAnsi="HG丸ｺﾞｼｯｸM-PRO"/>
                <w:szCs w:val="21"/>
              </w:rPr>
            </w:pPr>
            <w:r w:rsidRPr="00DA2D6F">
              <w:rPr>
                <w:rFonts w:hint="eastAsia"/>
                <w:szCs w:val="21"/>
                <w:lang w:val="pt-PT"/>
              </w:rPr>
              <w:t>E</w:t>
            </w:r>
            <w:r w:rsidRPr="00DA2D6F">
              <w:rPr>
                <w:szCs w:val="21"/>
                <w:lang w:val="pt-PT"/>
              </w:rPr>
              <w:t xml:space="preserve">m relação aos itens a seguir, a menos que você apresente documentos que esclareçam o valor (discriminação de receitas de despesas, recibo de retenção, etc.), você não pode reduzir sua receita ou </w:t>
            </w:r>
            <w:r w:rsidRPr="00DA2D6F">
              <w:rPr>
                <w:szCs w:val="21"/>
                <w:lang w:val="pt-PT"/>
              </w:rPr>
              <w:lastRenderedPageBreak/>
              <w:t>adicionar despesas ao conteúdo depois de recebê-lo.</w:t>
            </w:r>
          </w:p>
        </w:tc>
      </w:tr>
      <w:tr w:rsidR="004E1004" w:rsidRPr="00DA2D6F" w14:paraId="3DA4D844" w14:textId="77777777" w:rsidTr="00EB52FD">
        <w:tc>
          <w:tcPr>
            <w:tcW w:w="616" w:type="dxa"/>
            <w:vMerge w:val="restart"/>
            <w:shd w:val="clear" w:color="auto" w:fill="FFE599" w:themeFill="accent4" w:themeFillTint="66"/>
          </w:tcPr>
          <w:p w14:paraId="5A3230CC" w14:textId="7966A305" w:rsidR="004E1004" w:rsidRPr="004E1004" w:rsidRDefault="004E1004" w:rsidP="00264E5C">
            <w:pPr>
              <w:pStyle w:val="a8"/>
              <w:numPr>
                <w:ilvl w:val="0"/>
                <w:numId w:val="4"/>
              </w:numPr>
              <w:spacing w:line="0" w:lineRule="atLeast"/>
              <w:ind w:leftChars="0"/>
              <w:rPr>
                <w:rFonts w:ascii="HG丸ｺﾞｼｯｸM-PRO" w:eastAsia="HG丸ｺﾞｼｯｸM-PRO" w:hAnsi="HG丸ｺﾞｼｯｸM-PRO"/>
                <w:sz w:val="18"/>
                <w:szCs w:val="18"/>
              </w:rPr>
            </w:pPr>
          </w:p>
        </w:tc>
        <w:tc>
          <w:tcPr>
            <w:tcW w:w="2681" w:type="dxa"/>
            <w:shd w:val="clear" w:color="auto" w:fill="FFE599" w:themeFill="accent4" w:themeFillTint="66"/>
          </w:tcPr>
          <w:p w14:paraId="37F0717A" w14:textId="5FB9139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事業・不動産所得の計算</w:t>
            </w:r>
          </w:p>
        </w:tc>
        <w:tc>
          <w:tcPr>
            <w:tcW w:w="2657" w:type="dxa"/>
          </w:tcPr>
          <w:p w14:paraId="1E3E2DF6" w14:textId="69D14BC4"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じぎょう・ふどうさんしょとくのけいさん</w:t>
            </w:r>
          </w:p>
        </w:tc>
        <w:tc>
          <w:tcPr>
            <w:tcW w:w="3261" w:type="dxa"/>
          </w:tcPr>
          <w:p w14:paraId="52760BA3" w14:textId="50A180B9" w:rsidR="004E1004" w:rsidRPr="00DA2D6F" w:rsidRDefault="004E1004" w:rsidP="00264E5C">
            <w:pPr>
              <w:spacing w:line="0" w:lineRule="atLeast"/>
              <w:ind w:right="40"/>
              <w:jc w:val="left"/>
              <w:rPr>
                <w:szCs w:val="21"/>
              </w:rPr>
            </w:pPr>
            <w:r w:rsidRPr="00DA2D6F">
              <w:rPr>
                <w:rFonts w:hint="eastAsia"/>
                <w:szCs w:val="21"/>
              </w:rPr>
              <w:t>C</w:t>
            </w:r>
            <w:r w:rsidRPr="00DA2D6F">
              <w:rPr>
                <w:szCs w:val="21"/>
              </w:rPr>
              <w:t>alculation for income from business (Sales</w:t>
            </w:r>
            <w:r w:rsidRPr="00DA2D6F">
              <w:rPr>
                <w:rFonts w:hint="eastAsia"/>
                <w:szCs w:val="21"/>
              </w:rPr>
              <w:t>・A</w:t>
            </w:r>
            <w:r w:rsidRPr="00DA2D6F">
              <w:rPr>
                <w:szCs w:val="21"/>
              </w:rPr>
              <w:t>griculture)</w:t>
            </w:r>
            <w:r w:rsidRPr="00DA2D6F">
              <w:rPr>
                <w:rFonts w:hint="eastAsia"/>
                <w:szCs w:val="21"/>
              </w:rPr>
              <w:t>・</w:t>
            </w:r>
            <w:r w:rsidRPr="00DA2D6F">
              <w:rPr>
                <w:szCs w:val="21"/>
              </w:rPr>
              <w:t>Real estate</w:t>
            </w:r>
          </w:p>
        </w:tc>
        <w:tc>
          <w:tcPr>
            <w:tcW w:w="2409" w:type="dxa"/>
          </w:tcPr>
          <w:p w14:paraId="15A93AD1" w14:textId="318CB2B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事</w:t>
            </w:r>
            <w:r w:rsidRPr="0029505E">
              <w:rPr>
                <w:rFonts w:ascii="Microsoft YaHei" w:eastAsia="SimSun" w:hAnsi="Microsoft YaHei" w:cs="Microsoft YaHei" w:hint="eastAsia"/>
                <w:sz w:val="18"/>
                <w:szCs w:val="18"/>
              </w:rPr>
              <w:t>业</w:t>
            </w:r>
            <w:r w:rsidRPr="0029505E">
              <w:rPr>
                <w:rFonts w:hint="eastAsia"/>
                <w:sz w:val="18"/>
                <w:szCs w:val="18"/>
              </w:rPr>
              <w:t>・</w:t>
            </w:r>
            <w:r w:rsidRPr="0029505E">
              <w:rPr>
                <w:rFonts w:eastAsia="SimSun" w:hint="eastAsia"/>
                <w:sz w:val="18"/>
                <w:szCs w:val="18"/>
              </w:rPr>
              <w:t>不动产所得的计算</w:t>
            </w:r>
          </w:p>
        </w:tc>
        <w:tc>
          <w:tcPr>
            <w:tcW w:w="3544" w:type="dxa"/>
          </w:tcPr>
          <w:p w14:paraId="18422C29" w14:textId="4DBBD82C"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álculo de receitas comerciais/imobiliárias</w:t>
            </w:r>
          </w:p>
        </w:tc>
      </w:tr>
      <w:tr w:rsidR="004E1004" w:rsidRPr="00DA2D6F" w14:paraId="2A574DC2" w14:textId="77777777" w:rsidTr="00EB52FD">
        <w:tc>
          <w:tcPr>
            <w:tcW w:w="616" w:type="dxa"/>
            <w:vMerge/>
            <w:shd w:val="clear" w:color="auto" w:fill="FFE599" w:themeFill="accent4" w:themeFillTint="66"/>
          </w:tcPr>
          <w:p w14:paraId="19C7F56D"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78098B75" w14:textId="5286D5E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雑収入・家事消費も含みます</w:t>
            </w:r>
          </w:p>
        </w:tc>
        <w:tc>
          <w:tcPr>
            <w:tcW w:w="2657" w:type="dxa"/>
          </w:tcPr>
          <w:p w14:paraId="2137F0C8" w14:textId="18320A3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ざつしゅうにゅう・かじしょうひもふくみます</w:t>
            </w:r>
          </w:p>
        </w:tc>
        <w:tc>
          <w:tcPr>
            <w:tcW w:w="3261" w:type="dxa"/>
          </w:tcPr>
          <w:p w14:paraId="7A1CE412" w14:textId="0AA39E66"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rPr>
              <w:t>M</w:t>
            </w:r>
            <w:r w:rsidRPr="00DA2D6F">
              <w:rPr>
                <w:szCs w:val="21"/>
              </w:rPr>
              <w:t xml:space="preserve">iscellaneous income and </w:t>
            </w:r>
            <w:r w:rsidRPr="00DA2D6F">
              <w:rPr>
                <w:rFonts w:hint="eastAsia"/>
                <w:szCs w:val="21"/>
              </w:rPr>
              <w:t>s</w:t>
            </w:r>
            <w:r w:rsidRPr="00DA2D6F">
              <w:rPr>
                <w:szCs w:val="21"/>
              </w:rPr>
              <w:t>elf-consumption included</w:t>
            </w:r>
          </w:p>
        </w:tc>
        <w:tc>
          <w:tcPr>
            <w:tcW w:w="2409" w:type="dxa"/>
          </w:tcPr>
          <w:p w14:paraId="41668851" w14:textId="5D74D57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包含杂项收入和家务消费</w:t>
            </w:r>
          </w:p>
        </w:tc>
        <w:tc>
          <w:tcPr>
            <w:tcW w:w="3544" w:type="dxa"/>
          </w:tcPr>
          <w:p w14:paraId="158855FB" w14:textId="3161C78F"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I</w:t>
            </w:r>
            <w:r w:rsidRPr="00DA2D6F">
              <w:rPr>
                <w:szCs w:val="21"/>
                <w:lang w:val="pt-PT"/>
              </w:rPr>
              <w:t>nclui renda diversa e consumo doméstico</w:t>
            </w:r>
          </w:p>
        </w:tc>
      </w:tr>
      <w:tr w:rsidR="004E1004" w:rsidRPr="00DA2D6F" w14:paraId="6AE86B69" w14:textId="77777777" w:rsidTr="00EB52FD">
        <w:tc>
          <w:tcPr>
            <w:tcW w:w="616" w:type="dxa"/>
            <w:vMerge/>
            <w:shd w:val="clear" w:color="auto" w:fill="FFE599" w:themeFill="accent4" w:themeFillTint="66"/>
          </w:tcPr>
          <w:p w14:paraId="70C8FEEB"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724EE191" w14:textId="271F248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表</w:t>
            </w:r>
          </w:p>
        </w:tc>
        <w:tc>
          <w:tcPr>
            <w:tcW w:w="2657" w:type="dxa"/>
          </w:tcPr>
          <w:p w14:paraId="57306C90" w14:textId="41EB5C1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ひょう</w:t>
            </w:r>
          </w:p>
        </w:tc>
        <w:tc>
          <w:tcPr>
            <w:tcW w:w="3261" w:type="dxa"/>
          </w:tcPr>
          <w:p w14:paraId="77C1B7EF" w14:textId="201A0423" w:rsidR="004E1004" w:rsidRPr="00DA2D6F" w:rsidRDefault="004E1004" w:rsidP="00264E5C">
            <w:pPr>
              <w:spacing w:line="0" w:lineRule="atLeast"/>
              <w:ind w:right="40"/>
              <w:jc w:val="left"/>
              <w:rPr>
                <w:rFonts w:ascii="Century" w:eastAsia="ＭＳ 明朝" w:hAnsi="Century"/>
                <w:szCs w:val="21"/>
              </w:rPr>
            </w:pPr>
            <w:r w:rsidRPr="00DA2D6F">
              <w:rPr>
                <w:szCs w:val="21"/>
              </w:rPr>
              <w:t>Chart</w:t>
            </w:r>
          </w:p>
        </w:tc>
        <w:tc>
          <w:tcPr>
            <w:tcW w:w="2409" w:type="dxa"/>
          </w:tcPr>
          <w:p w14:paraId="5DBA540B" w14:textId="217BCCC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表</w:t>
            </w:r>
          </w:p>
        </w:tc>
        <w:tc>
          <w:tcPr>
            <w:tcW w:w="3544" w:type="dxa"/>
          </w:tcPr>
          <w:p w14:paraId="50370C87" w14:textId="7C9F782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abela</w:t>
            </w:r>
          </w:p>
        </w:tc>
      </w:tr>
      <w:tr w:rsidR="004E1004" w:rsidRPr="00DA2D6F" w14:paraId="26AA0A9D" w14:textId="77777777" w:rsidTr="00EB52FD">
        <w:tc>
          <w:tcPr>
            <w:tcW w:w="616" w:type="dxa"/>
            <w:vMerge/>
            <w:shd w:val="clear" w:color="auto" w:fill="FFE599" w:themeFill="accent4" w:themeFillTint="66"/>
          </w:tcPr>
          <w:p w14:paraId="178ADDB3"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16D8936" w14:textId="69E8803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売上原価</w:t>
            </w:r>
          </w:p>
        </w:tc>
        <w:tc>
          <w:tcPr>
            <w:tcW w:w="2657" w:type="dxa"/>
          </w:tcPr>
          <w:p w14:paraId="1235D661" w14:textId="3943AE5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うりあげげんか</w:t>
            </w:r>
          </w:p>
        </w:tc>
        <w:tc>
          <w:tcPr>
            <w:tcW w:w="3261" w:type="dxa"/>
          </w:tcPr>
          <w:p w14:paraId="366E0129" w14:textId="6BD08127" w:rsidR="004E1004" w:rsidRPr="00DA2D6F" w:rsidRDefault="004E1004" w:rsidP="00264E5C">
            <w:pPr>
              <w:spacing w:line="0" w:lineRule="atLeast"/>
              <w:ind w:right="40"/>
              <w:jc w:val="left"/>
              <w:rPr>
                <w:szCs w:val="21"/>
              </w:rPr>
            </w:pPr>
            <w:r w:rsidRPr="00DA2D6F">
              <w:rPr>
                <w:rFonts w:hint="eastAsia"/>
                <w:szCs w:val="21"/>
              </w:rPr>
              <w:t>C</w:t>
            </w:r>
            <w:r w:rsidRPr="00DA2D6F">
              <w:rPr>
                <w:szCs w:val="21"/>
              </w:rPr>
              <w:t>ost of goods sold</w:t>
            </w:r>
          </w:p>
        </w:tc>
        <w:tc>
          <w:tcPr>
            <w:tcW w:w="2409" w:type="dxa"/>
          </w:tcPr>
          <w:p w14:paraId="352F4508" w14:textId="4622B49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销售成本</w:t>
            </w:r>
          </w:p>
        </w:tc>
        <w:tc>
          <w:tcPr>
            <w:tcW w:w="3544" w:type="dxa"/>
          </w:tcPr>
          <w:p w14:paraId="71781427" w14:textId="34E287B0"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usto das vendas</w:t>
            </w:r>
          </w:p>
        </w:tc>
      </w:tr>
      <w:tr w:rsidR="004E1004" w:rsidRPr="00DA2D6F" w14:paraId="396E9EBB" w14:textId="77777777" w:rsidTr="00EB52FD">
        <w:tc>
          <w:tcPr>
            <w:tcW w:w="616" w:type="dxa"/>
            <w:vMerge/>
            <w:shd w:val="clear" w:color="auto" w:fill="FFE599" w:themeFill="accent4" w:themeFillTint="66"/>
          </w:tcPr>
          <w:p w14:paraId="3DF7525A"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465F8FB" w14:textId="4567E635"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年初棚卸高</w:t>
            </w:r>
          </w:p>
        </w:tc>
        <w:tc>
          <w:tcPr>
            <w:tcW w:w="2657" w:type="dxa"/>
          </w:tcPr>
          <w:p w14:paraId="370DAE1E" w14:textId="167E5CF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ねんしょたなおろしだか</w:t>
            </w:r>
          </w:p>
        </w:tc>
        <w:tc>
          <w:tcPr>
            <w:tcW w:w="3261" w:type="dxa"/>
          </w:tcPr>
          <w:p w14:paraId="22DD952F" w14:textId="6A9A6B37" w:rsidR="004E1004" w:rsidRPr="00DA2D6F" w:rsidRDefault="004E1004" w:rsidP="00264E5C">
            <w:pPr>
              <w:spacing w:line="0" w:lineRule="atLeast"/>
              <w:ind w:right="40"/>
              <w:jc w:val="left"/>
              <w:rPr>
                <w:szCs w:val="21"/>
              </w:rPr>
            </w:pPr>
            <w:r w:rsidRPr="00DA2D6F">
              <w:rPr>
                <w:rFonts w:hint="eastAsia"/>
                <w:szCs w:val="21"/>
              </w:rPr>
              <w:t>B</w:t>
            </w:r>
            <w:r w:rsidRPr="00DA2D6F">
              <w:rPr>
                <w:szCs w:val="21"/>
              </w:rPr>
              <w:t>eginning merchandise inventory</w:t>
            </w:r>
          </w:p>
        </w:tc>
        <w:tc>
          <w:tcPr>
            <w:tcW w:w="2409" w:type="dxa"/>
          </w:tcPr>
          <w:p w14:paraId="29B0EF36" w14:textId="60010F6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年初存货金额</w:t>
            </w:r>
          </w:p>
        </w:tc>
        <w:tc>
          <w:tcPr>
            <w:tcW w:w="3544" w:type="dxa"/>
          </w:tcPr>
          <w:p w14:paraId="03D5BADF" w14:textId="45760E57"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E</w:t>
            </w:r>
            <w:r w:rsidRPr="00DA2D6F">
              <w:rPr>
                <w:szCs w:val="21"/>
                <w:lang w:val="pt-PT"/>
              </w:rPr>
              <w:t>stoque no início do ano</w:t>
            </w:r>
          </w:p>
        </w:tc>
      </w:tr>
      <w:tr w:rsidR="004E1004" w:rsidRPr="00DA2D6F" w14:paraId="11C2EFED" w14:textId="77777777" w:rsidTr="00EB52FD">
        <w:tc>
          <w:tcPr>
            <w:tcW w:w="616" w:type="dxa"/>
            <w:vMerge/>
            <w:shd w:val="clear" w:color="auto" w:fill="FFE599" w:themeFill="accent4" w:themeFillTint="66"/>
          </w:tcPr>
          <w:p w14:paraId="45F6FE8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3CC3BBB" w14:textId="541F0B0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仕入金額</w:t>
            </w:r>
          </w:p>
        </w:tc>
        <w:tc>
          <w:tcPr>
            <w:tcW w:w="2657" w:type="dxa"/>
          </w:tcPr>
          <w:p w14:paraId="2D1C5FEF" w14:textId="731D870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しいれきんがく</w:t>
            </w:r>
          </w:p>
        </w:tc>
        <w:tc>
          <w:tcPr>
            <w:tcW w:w="3261" w:type="dxa"/>
          </w:tcPr>
          <w:p w14:paraId="349915FD" w14:textId="6981B330" w:rsidR="004E1004" w:rsidRPr="00DA2D6F" w:rsidRDefault="004E1004" w:rsidP="00264E5C">
            <w:pPr>
              <w:spacing w:line="0" w:lineRule="atLeast"/>
              <w:ind w:right="40"/>
              <w:jc w:val="left"/>
              <w:rPr>
                <w:szCs w:val="21"/>
              </w:rPr>
            </w:pPr>
            <w:r w:rsidRPr="00DA2D6F">
              <w:rPr>
                <w:szCs w:val="21"/>
              </w:rPr>
              <w:t>Purchases</w:t>
            </w:r>
          </w:p>
        </w:tc>
        <w:tc>
          <w:tcPr>
            <w:tcW w:w="2409" w:type="dxa"/>
          </w:tcPr>
          <w:p w14:paraId="6FED4D4B" w14:textId="7E18A44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进货金额</w:t>
            </w:r>
          </w:p>
        </w:tc>
        <w:tc>
          <w:tcPr>
            <w:tcW w:w="3544" w:type="dxa"/>
          </w:tcPr>
          <w:p w14:paraId="7DBB33E6" w14:textId="6CCBB847"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de compra</w:t>
            </w:r>
          </w:p>
        </w:tc>
      </w:tr>
      <w:tr w:rsidR="004E1004" w:rsidRPr="00DA2D6F" w14:paraId="6004ED41" w14:textId="77777777" w:rsidTr="00EB52FD">
        <w:tc>
          <w:tcPr>
            <w:tcW w:w="616" w:type="dxa"/>
            <w:vMerge/>
            <w:shd w:val="clear" w:color="auto" w:fill="FFE599" w:themeFill="accent4" w:themeFillTint="66"/>
          </w:tcPr>
          <w:p w14:paraId="5690FC15"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E7B03D4" w14:textId="2F9086D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小計</w:t>
            </w:r>
          </w:p>
        </w:tc>
        <w:tc>
          <w:tcPr>
            <w:tcW w:w="2657" w:type="dxa"/>
          </w:tcPr>
          <w:p w14:paraId="504EC6B6" w14:textId="601C1E7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しょうけい</w:t>
            </w:r>
          </w:p>
        </w:tc>
        <w:tc>
          <w:tcPr>
            <w:tcW w:w="3261" w:type="dxa"/>
          </w:tcPr>
          <w:p w14:paraId="792A2721" w14:textId="0B99B253" w:rsidR="004E1004" w:rsidRPr="00DA2D6F" w:rsidRDefault="004E1004" w:rsidP="00264E5C">
            <w:pPr>
              <w:spacing w:line="0" w:lineRule="atLeast"/>
              <w:ind w:right="40"/>
              <w:jc w:val="left"/>
              <w:rPr>
                <w:szCs w:val="21"/>
              </w:rPr>
            </w:pPr>
            <w:r w:rsidRPr="00DA2D6F">
              <w:rPr>
                <w:rFonts w:hint="eastAsia"/>
                <w:szCs w:val="21"/>
              </w:rPr>
              <w:t>Subtota</w:t>
            </w:r>
            <w:r w:rsidRPr="00DA2D6F">
              <w:rPr>
                <w:szCs w:val="21"/>
              </w:rPr>
              <w:t>l</w:t>
            </w:r>
          </w:p>
        </w:tc>
        <w:tc>
          <w:tcPr>
            <w:tcW w:w="2409" w:type="dxa"/>
          </w:tcPr>
          <w:p w14:paraId="612C1638" w14:textId="2A5E82A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小计</w:t>
            </w:r>
          </w:p>
        </w:tc>
        <w:tc>
          <w:tcPr>
            <w:tcW w:w="3544" w:type="dxa"/>
          </w:tcPr>
          <w:p w14:paraId="735D5EA6" w14:textId="0C5CDEB4"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otal</w:t>
            </w:r>
          </w:p>
        </w:tc>
      </w:tr>
      <w:tr w:rsidR="004E1004" w:rsidRPr="00DA2D6F" w14:paraId="259FDCB4" w14:textId="77777777" w:rsidTr="00EB52FD">
        <w:tc>
          <w:tcPr>
            <w:tcW w:w="616" w:type="dxa"/>
            <w:vMerge/>
            <w:shd w:val="clear" w:color="auto" w:fill="FFE599" w:themeFill="accent4" w:themeFillTint="66"/>
          </w:tcPr>
          <w:p w14:paraId="558AADB0"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80EC6A2" w14:textId="13238AA6"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年末棚卸高</w:t>
            </w:r>
          </w:p>
        </w:tc>
        <w:tc>
          <w:tcPr>
            <w:tcW w:w="2657" w:type="dxa"/>
          </w:tcPr>
          <w:p w14:paraId="29E6FD89" w14:textId="5925AD0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ねんまつたなおろしだか</w:t>
            </w:r>
          </w:p>
        </w:tc>
        <w:tc>
          <w:tcPr>
            <w:tcW w:w="3261" w:type="dxa"/>
          </w:tcPr>
          <w:p w14:paraId="1D992B97" w14:textId="085CA5D8" w:rsidR="004E1004" w:rsidRPr="00DA2D6F" w:rsidRDefault="004E1004" w:rsidP="00264E5C">
            <w:pPr>
              <w:spacing w:line="0" w:lineRule="atLeast"/>
              <w:ind w:right="40"/>
              <w:jc w:val="left"/>
              <w:rPr>
                <w:szCs w:val="21"/>
              </w:rPr>
            </w:pPr>
            <w:r w:rsidRPr="00DA2D6F">
              <w:rPr>
                <w:rFonts w:hint="eastAsia"/>
                <w:szCs w:val="21"/>
              </w:rPr>
              <w:t>E</w:t>
            </w:r>
            <w:r w:rsidRPr="00DA2D6F">
              <w:rPr>
                <w:szCs w:val="21"/>
              </w:rPr>
              <w:t>nding merchandise inventory</w:t>
            </w:r>
          </w:p>
        </w:tc>
        <w:tc>
          <w:tcPr>
            <w:tcW w:w="2409" w:type="dxa"/>
          </w:tcPr>
          <w:p w14:paraId="182A09E3" w14:textId="73B7151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年末盘存金额</w:t>
            </w:r>
          </w:p>
        </w:tc>
        <w:tc>
          <w:tcPr>
            <w:tcW w:w="3544" w:type="dxa"/>
          </w:tcPr>
          <w:p w14:paraId="1FCA0EA0" w14:textId="41F00BD5"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E</w:t>
            </w:r>
            <w:r w:rsidRPr="00DA2D6F">
              <w:rPr>
                <w:szCs w:val="21"/>
                <w:lang w:val="pt-PT"/>
              </w:rPr>
              <w:t>stoque no final do ano</w:t>
            </w:r>
          </w:p>
        </w:tc>
      </w:tr>
      <w:tr w:rsidR="004E1004" w:rsidRPr="00DA2D6F" w14:paraId="2DBC345C" w14:textId="77777777" w:rsidTr="00EB52FD">
        <w:tc>
          <w:tcPr>
            <w:tcW w:w="616" w:type="dxa"/>
            <w:vMerge/>
            <w:shd w:val="clear" w:color="auto" w:fill="FFE599" w:themeFill="accent4" w:themeFillTint="66"/>
          </w:tcPr>
          <w:p w14:paraId="6A7542B6"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0E2B14C" w14:textId="4436194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差引原価</w:t>
            </w:r>
          </w:p>
        </w:tc>
        <w:tc>
          <w:tcPr>
            <w:tcW w:w="2657" w:type="dxa"/>
          </w:tcPr>
          <w:p w14:paraId="13B8642A" w14:textId="0C324BC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さしひきげんか</w:t>
            </w:r>
          </w:p>
        </w:tc>
        <w:tc>
          <w:tcPr>
            <w:tcW w:w="3261" w:type="dxa"/>
          </w:tcPr>
          <w:p w14:paraId="23E7518A" w14:textId="6635E0FF" w:rsidR="004E1004" w:rsidRPr="00DA2D6F" w:rsidRDefault="004E1004" w:rsidP="00264E5C">
            <w:pPr>
              <w:spacing w:line="0" w:lineRule="atLeast"/>
              <w:ind w:right="40"/>
              <w:jc w:val="left"/>
              <w:rPr>
                <w:szCs w:val="21"/>
              </w:rPr>
            </w:pPr>
            <w:r w:rsidRPr="00DA2D6F">
              <w:rPr>
                <w:szCs w:val="21"/>
              </w:rPr>
              <w:t>Subtracted cost</w:t>
            </w:r>
          </w:p>
        </w:tc>
        <w:tc>
          <w:tcPr>
            <w:tcW w:w="2409" w:type="dxa"/>
          </w:tcPr>
          <w:p w14:paraId="7C2FD589" w14:textId="6F67CCF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折扣成本</w:t>
            </w:r>
          </w:p>
        </w:tc>
        <w:tc>
          <w:tcPr>
            <w:tcW w:w="3544" w:type="dxa"/>
          </w:tcPr>
          <w:p w14:paraId="521FEC61" w14:textId="4F9667E4"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usto líquido</w:t>
            </w:r>
          </w:p>
        </w:tc>
      </w:tr>
      <w:tr w:rsidR="004E1004" w:rsidRPr="00DA2D6F" w14:paraId="1CDB7D11" w14:textId="77777777" w:rsidTr="00EB52FD">
        <w:tc>
          <w:tcPr>
            <w:tcW w:w="616" w:type="dxa"/>
            <w:vMerge/>
            <w:shd w:val="clear" w:color="auto" w:fill="FFE599" w:themeFill="accent4" w:themeFillTint="66"/>
          </w:tcPr>
          <w:p w14:paraId="56DB5320"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8316F36" w14:textId="2F8D329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差引金額</w:t>
            </w:r>
          </w:p>
        </w:tc>
        <w:tc>
          <w:tcPr>
            <w:tcW w:w="2657" w:type="dxa"/>
          </w:tcPr>
          <w:p w14:paraId="0B843087" w14:textId="1D386F0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さしひききんがく</w:t>
            </w:r>
          </w:p>
        </w:tc>
        <w:tc>
          <w:tcPr>
            <w:tcW w:w="3261" w:type="dxa"/>
          </w:tcPr>
          <w:p w14:paraId="69467093" w14:textId="3E569F12" w:rsidR="004E1004" w:rsidRPr="00DA2D6F" w:rsidRDefault="004E1004" w:rsidP="00264E5C">
            <w:pPr>
              <w:spacing w:line="0" w:lineRule="atLeast"/>
              <w:ind w:right="40"/>
              <w:jc w:val="left"/>
              <w:rPr>
                <w:szCs w:val="21"/>
              </w:rPr>
            </w:pPr>
            <w:r w:rsidRPr="00DA2D6F">
              <w:rPr>
                <w:szCs w:val="21"/>
              </w:rPr>
              <w:t>Subtracted amount</w:t>
            </w:r>
          </w:p>
        </w:tc>
        <w:tc>
          <w:tcPr>
            <w:tcW w:w="2409" w:type="dxa"/>
          </w:tcPr>
          <w:p w14:paraId="4E59A6D2" w14:textId="16F6F59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折扣金额</w:t>
            </w:r>
          </w:p>
        </w:tc>
        <w:tc>
          <w:tcPr>
            <w:tcW w:w="3544" w:type="dxa"/>
          </w:tcPr>
          <w:p w14:paraId="6061A3F3" w14:textId="54D271DB"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líquido</w:t>
            </w:r>
          </w:p>
        </w:tc>
      </w:tr>
      <w:tr w:rsidR="004E1004" w:rsidRPr="00DA2D6F" w14:paraId="2FFBF231" w14:textId="77777777" w:rsidTr="00EB52FD">
        <w:tc>
          <w:tcPr>
            <w:tcW w:w="616" w:type="dxa"/>
            <w:vMerge/>
            <w:shd w:val="clear" w:color="auto" w:fill="FFE599" w:themeFill="accent4" w:themeFillTint="66"/>
          </w:tcPr>
          <w:p w14:paraId="1E383819"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B59BC36" w14:textId="3710E544"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必要経費</w:t>
            </w:r>
          </w:p>
        </w:tc>
        <w:tc>
          <w:tcPr>
            <w:tcW w:w="2657" w:type="dxa"/>
          </w:tcPr>
          <w:p w14:paraId="2C961E96" w14:textId="161A947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ひつようけいひ</w:t>
            </w:r>
          </w:p>
        </w:tc>
        <w:tc>
          <w:tcPr>
            <w:tcW w:w="3261" w:type="dxa"/>
          </w:tcPr>
          <w:p w14:paraId="16203876" w14:textId="14BCF71C" w:rsidR="004E1004" w:rsidRPr="00DA2D6F" w:rsidRDefault="004E1004" w:rsidP="00264E5C">
            <w:pPr>
              <w:spacing w:line="0" w:lineRule="atLeast"/>
              <w:ind w:right="40"/>
              <w:jc w:val="left"/>
              <w:rPr>
                <w:szCs w:val="21"/>
              </w:rPr>
            </w:pPr>
            <w:r w:rsidRPr="00DA2D6F">
              <w:rPr>
                <w:rFonts w:hint="eastAsia"/>
                <w:szCs w:val="21"/>
              </w:rPr>
              <w:t>N</w:t>
            </w:r>
            <w:r w:rsidRPr="00DA2D6F">
              <w:rPr>
                <w:szCs w:val="21"/>
              </w:rPr>
              <w:t>ecessary expenses</w:t>
            </w:r>
          </w:p>
        </w:tc>
        <w:tc>
          <w:tcPr>
            <w:tcW w:w="2409" w:type="dxa"/>
          </w:tcPr>
          <w:p w14:paraId="6D22C3C8" w14:textId="4F80F60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必要经费</w:t>
            </w:r>
          </w:p>
        </w:tc>
        <w:tc>
          <w:tcPr>
            <w:tcW w:w="3544" w:type="dxa"/>
          </w:tcPr>
          <w:p w14:paraId="69BDC358" w14:textId="06CE5D77"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espesas necessárias</w:t>
            </w:r>
          </w:p>
        </w:tc>
      </w:tr>
      <w:tr w:rsidR="004E1004" w:rsidRPr="00DA2D6F" w14:paraId="4FB9A07F" w14:textId="77777777" w:rsidTr="00EB52FD">
        <w:tc>
          <w:tcPr>
            <w:tcW w:w="616" w:type="dxa"/>
            <w:vMerge/>
            <w:shd w:val="clear" w:color="auto" w:fill="FFE599" w:themeFill="accent4" w:themeFillTint="66"/>
          </w:tcPr>
          <w:p w14:paraId="66FEE50A"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F8718DD" w14:textId="6DCCDB1D"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地代家賃</w:t>
            </w:r>
          </w:p>
        </w:tc>
        <w:tc>
          <w:tcPr>
            <w:tcW w:w="2657" w:type="dxa"/>
          </w:tcPr>
          <w:p w14:paraId="2CD1D909" w14:textId="571E5BE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ちだいやちん</w:t>
            </w:r>
          </w:p>
        </w:tc>
        <w:tc>
          <w:tcPr>
            <w:tcW w:w="3261" w:type="dxa"/>
          </w:tcPr>
          <w:p w14:paraId="098006C3" w14:textId="13DE2166"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rPr>
              <w:t>L</w:t>
            </w:r>
            <w:r w:rsidRPr="00DA2D6F">
              <w:rPr>
                <w:szCs w:val="21"/>
              </w:rPr>
              <w:t>and rent</w:t>
            </w:r>
          </w:p>
        </w:tc>
        <w:tc>
          <w:tcPr>
            <w:tcW w:w="2409" w:type="dxa"/>
          </w:tcPr>
          <w:p w14:paraId="0F902E2D" w14:textId="4BFA7B6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地租房租</w:t>
            </w:r>
          </w:p>
        </w:tc>
        <w:tc>
          <w:tcPr>
            <w:tcW w:w="3544" w:type="dxa"/>
          </w:tcPr>
          <w:p w14:paraId="294824D4" w14:textId="129284C4"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A</w:t>
            </w:r>
            <w:r w:rsidRPr="00DA2D6F">
              <w:rPr>
                <w:szCs w:val="21"/>
                <w:lang w:val="pt-PT"/>
              </w:rPr>
              <w:t>luguel de terreno</w:t>
            </w:r>
          </w:p>
        </w:tc>
      </w:tr>
      <w:tr w:rsidR="004E1004" w:rsidRPr="00DA2D6F" w14:paraId="7B384987" w14:textId="77777777" w:rsidTr="00EB52FD">
        <w:tc>
          <w:tcPr>
            <w:tcW w:w="616" w:type="dxa"/>
            <w:vMerge/>
            <w:shd w:val="clear" w:color="auto" w:fill="FFE599" w:themeFill="accent4" w:themeFillTint="66"/>
          </w:tcPr>
          <w:p w14:paraId="7A2E0512"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F4F0CEB" w14:textId="5BA59410"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租税公課</w:t>
            </w:r>
          </w:p>
        </w:tc>
        <w:tc>
          <w:tcPr>
            <w:tcW w:w="2657" w:type="dxa"/>
          </w:tcPr>
          <w:p w14:paraId="36AF529D" w14:textId="782703B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そぜいこうか</w:t>
            </w:r>
          </w:p>
        </w:tc>
        <w:tc>
          <w:tcPr>
            <w:tcW w:w="3261" w:type="dxa"/>
          </w:tcPr>
          <w:p w14:paraId="7F011032" w14:textId="72539DC4" w:rsidR="004E1004" w:rsidRPr="00DA2D6F" w:rsidRDefault="004E1004" w:rsidP="00264E5C">
            <w:pPr>
              <w:spacing w:line="0" w:lineRule="atLeast"/>
              <w:ind w:right="40"/>
              <w:jc w:val="left"/>
              <w:rPr>
                <w:szCs w:val="21"/>
              </w:rPr>
            </w:pPr>
            <w:r w:rsidRPr="00DA2D6F">
              <w:rPr>
                <w:rFonts w:hint="eastAsia"/>
                <w:szCs w:val="21"/>
              </w:rPr>
              <w:t>T</w:t>
            </w:r>
            <w:r w:rsidRPr="00DA2D6F">
              <w:rPr>
                <w:szCs w:val="21"/>
              </w:rPr>
              <w:t>ax and dues</w:t>
            </w:r>
          </w:p>
        </w:tc>
        <w:tc>
          <w:tcPr>
            <w:tcW w:w="2409" w:type="dxa"/>
          </w:tcPr>
          <w:p w14:paraId="66D75316" w14:textId="648391F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税金和公共会费</w:t>
            </w:r>
          </w:p>
        </w:tc>
        <w:tc>
          <w:tcPr>
            <w:tcW w:w="3544" w:type="dxa"/>
          </w:tcPr>
          <w:p w14:paraId="6D9B55D2" w14:textId="760BE232"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I</w:t>
            </w:r>
            <w:r w:rsidRPr="00DA2D6F">
              <w:rPr>
                <w:szCs w:val="21"/>
                <w:lang w:val="pt-PT"/>
              </w:rPr>
              <w:t>mpostos e taxas públicas</w:t>
            </w:r>
          </w:p>
        </w:tc>
      </w:tr>
      <w:tr w:rsidR="004E1004" w:rsidRPr="00DA2D6F" w14:paraId="12A9A1D6" w14:textId="77777777" w:rsidTr="00EB52FD">
        <w:tc>
          <w:tcPr>
            <w:tcW w:w="616" w:type="dxa"/>
            <w:vMerge/>
            <w:shd w:val="clear" w:color="auto" w:fill="FFE599" w:themeFill="accent4" w:themeFillTint="66"/>
          </w:tcPr>
          <w:p w14:paraId="687A91F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969C424" w14:textId="52858CE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水道光熱費</w:t>
            </w:r>
          </w:p>
        </w:tc>
        <w:tc>
          <w:tcPr>
            <w:tcW w:w="2657" w:type="dxa"/>
          </w:tcPr>
          <w:p w14:paraId="29967BE9" w14:textId="5B498B37"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すいどうこうねつひ</w:t>
            </w:r>
          </w:p>
        </w:tc>
        <w:tc>
          <w:tcPr>
            <w:tcW w:w="3261" w:type="dxa"/>
          </w:tcPr>
          <w:p w14:paraId="0D1C6387" w14:textId="4277129F" w:rsidR="004E1004" w:rsidRPr="00DA2D6F" w:rsidRDefault="004E1004" w:rsidP="00264E5C">
            <w:pPr>
              <w:spacing w:line="0" w:lineRule="atLeast"/>
              <w:ind w:right="40"/>
              <w:jc w:val="left"/>
              <w:rPr>
                <w:szCs w:val="21"/>
              </w:rPr>
            </w:pPr>
            <w:r w:rsidRPr="00DA2D6F">
              <w:rPr>
                <w:rFonts w:hint="eastAsia"/>
                <w:szCs w:val="21"/>
              </w:rPr>
              <w:t>U</w:t>
            </w:r>
            <w:r w:rsidRPr="00DA2D6F">
              <w:rPr>
                <w:szCs w:val="21"/>
              </w:rPr>
              <w:t>tility expense</w:t>
            </w:r>
            <w:r w:rsidRPr="00DA2D6F">
              <w:rPr>
                <w:rFonts w:hint="eastAsia"/>
                <w:szCs w:val="21"/>
              </w:rPr>
              <w:t>s</w:t>
            </w:r>
          </w:p>
        </w:tc>
        <w:tc>
          <w:tcPr>
            <w:tcW w:w="2409" w:type="dxa"/>
          </w:tcPr>
          <w:p w14:paraId="1522E945" w14:textId="4FB5E85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水电煤气费</w:t>
            </w:r>
          </w:p>
        </w:tc>
        <w:tc>
          <w:tcPr>
            <w:tcW w:w="3544" w:type="dxa"/>
          </w:tcPr>
          <w:p w14:paraId="775BAA85" w14:textId="102FB74F"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 xml:space="preserve">Taxa de </w:t>
            </w:r>
            <w:r w:rsidRPr="00DA2D6F">
              <w:rPr>
                <w:rFonts w:hint="eastAsia"/>
                <w:szCs w:val="21"/>
                <w:lang w:val="pt-PT"/>
              </w:rPr>
              <w:t>á</w:t>
            </w:r>
            <w:r w:rsidRPr="00DA2D6F">
              <w:rPr>
                <w:szCs w:val="21"/>
                <w:lang w:val="pt-PT"/>
              </w:rPr>
              <w:t>gua/luz</w:t>
            </w:r>
          </w:p>
        </w:tc>
      </w:tr>
      <w:tr w:rsidR="004E1004" w:rsidRPr="00DA2D6F" w14:paraId="1B6D79DF" w14:textId="77777777" w:rsidTr="00EB52FD">
        <w:tc>
          <w:tcPr>
            <w:tcW w:w="616" w:type="dxa"/>
            <w:vMerge/>
            <w:shd w:val="clear" w:color="auto" w:fill="FFE599" w:themeFill="accent4" w:themeFillTint="66"/>
          </w:tcPr>
          <w:p w14:paraId="3FF3E0F1"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0B2496A" w14:textId="413F9996"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通信費</w:t>
            </w:r>
          </w:p>
        </w:tc>
        <w:tc>
          <w:tcPr>
            <w:tcW w:w="2657" w:type="dxa"/>
          </w:tcPr>
          <w:p w14:paraId="22B7239A" w14:textId="7C27CCE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つうしんひ</w:t>
            </w:r>
          </w:p>
        </w:tc>
        <w:tc>
          <w:tcPr>
            <w:tcW w:w="3261" w:type="dxa"/>
          </w:tcPr>
          <w:p w14:paraId="66DD9858" w14:textId="3C3A890A" w:rsidR="004E1004" w:rsidRPr="00DA2D6F" w:rsidRDefault="004E1004" w:rsidP="00264E5C">
            <w:pPr>
              <w:spacing w:line="0" w:lineRule="atLeast"/>
              <w:ind w:right="40"/>
              <w:jc w:val="left"/>
              <w:rPr>
                <w:szCs w:val="21"/>
              </w:rPr>
            </w:pPr>
            <w:r w:rsidRPr="00DA2D6F">
              <w:rPr>
                <w:rFonts w:hint="eastAsia"/>
                <w:szCs w:val="21"/>
              </w:rPr>
              <w:t>C</w:t>
            </w:r>
            <w:r w:rsidRPr="00DA2D6F">
              <w:rPr>
                <w:szCs w:val="21"/>
              </w:rPr>
              <w:t>ommunication expense</w:t>
            </w:r>
            <w:r w:rsidRPr="00DA2D6F">
              <w:rPr>
                <w:rFonts w:hint="eastAsia"/>
                <w:szCs w:val="21"/>
              </w:rPr>
              <w:t>s</w:t>
            </w:r>
          </w:p>
        </w:tc>
        <w:tc>
          <w:tcPr>
            <w:tcW w:w="2409" w:type="dxa"/>
          </w:tcPr>
          <w:p w14:paraId="5E2A5A28" w14:textId="55C2C8C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通讯费</w:t>
            </w:r>
          </w:p>
        </w:tc>
        <w:tc>
          <w:tcPr>
            <w:tcW w:w="3544" w:type="dxa"/>
          </w:tcPr>
          <w:p w14:paraId="19D1A9D8" w14:textId="10EE76CE"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axa de comunicação</w:t>
            </w:r>
          </w:p>
        </w:tc>
      </w:tr>
      <w:tr w:rsidR="004E1004" w:rsidRPr="00DA2D6F" w14:paraId="1C51F5CC" w14:textId="77777777" w:rsidTr="00EB52FD">
        <w:tc>
          <w:tcPr>
            <w:tcW w:w="616" w:type="dxa"/>
            <w:vMerge/>
            <w:shd w:val="clear" w:color="auto" w:fill="FFE599" w:themeFill="accent4" w:themeFillTint="66"/>
          </w:tcPr>
          <w:p w14:paraId="20372DDC"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1E90E8B" w14:textId="0A09420A"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修繕費</w:t>
            </w:r>
          </w:p>
        </w:tc>
        <w:tc>
          <w:tcPr>
            <w:tcW w:w="2657" w:type="dxa"/>
          </w:tcPr>
          <w:p w14:paraId="74DFBC9D" w14:textId="51322C2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しゅうぜんひ</w:t>
            </w:r>
          </w:p>
        </w:tc>
        <w:tc>
          <w:tcPr>
            <w:tcW w:w="3261" w:type="dxa"/>
          </w:tcPr>
          <w:p w14:paraId="4653D63C" w14:textId="33EADE96" w:rsidR="004E1004" w:rsidRPr="00DA2D6F" w:rsidRDefault="004E1004" w:rsidP="00264E5C">
            <w:pPr>
              <w:spacing w:line="0" w:lineRule="atLeast"/>
              <w:ind w:right="40"/>
              <w:jc w:val="left"/>
              <w:rPr>
                <w:szCs w:val="21"/>
              </w:rPr>
            </w:pPr>
            <w:r w:rsidRPr="00DA2D6F">
              <w:rPr>
                <w:rFonts w:hint="eastAsia"/>
                <w:szCs w:val="21"/>
              </w:rPr>
              <w:t>R</w:t>
            </w:r>
            <w:r w:rsidRPr="00DA2D6F">
              <w:rPr>
                <w:szCs w:val="21"/>
              </w:rPr>
              <w:t>epair expense</w:t>
            </w:r>
            <w:r w:rsidRPr="00DA2D6F">
              <w:rPr>
                <w:rFonts w:hint="eastAsia"/>
                <w:szCs w:val="21"/>
              </w:rPr>
              <w:t>s</w:t>
            </w:r>
          </w:p>
        </w:tc>
        <w:tc>
          <w:tcPr>
            <w:tcW w:w="2409" w:type="dxa"/>
          </w:tcPr>
          <w:p w14:paraId="194E97BD" w14:textId="069ACDA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修缮费</w:t>
            </w:r>
          </w:p>
        </w:tc>
        <w:tc>
          <w:tcPr>
            <w:tcW w:w="3544" w:type="dxa"/>
          </w:tcPr>
          <w:p w14:paraId="771FDC43" w14:textId="56D43D7F"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axa de reparo</w:t>
            </w:r>
          </w:p>
        </w:tc>
      </w:tr>
      <w:tr w:rsidR="004E1004" w:rsidRPr="00DA2D6F" w14:paraId="4A3C16F1" w14:textId="77777777" w:rsidTr="00EB52FD">
        <w:tc>
          <w:tcPr>
            <w:tcW w:w="616" w:type="dxa"/>
            <w:vMerge/>
            <w:shd w:val="clear" w:color="auto" w:fill="FFE599" w:themeFill="accent4" w:themeFillTint="66"/>
          </w:tcPr>
          <w:p w14:paraId="6018C6C3"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F4F458A" w14:textId="7FE71B8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消耗品費</w:t>
            </w:r>
          </w:p>
        </w:tc>
        <w:tc>
          <w:tcPr>
            <w:tcW w:w="2657" w:type="dxa"/>
          </w:tcPr>
          <w:p w14:paraId="6F2B7BF9" w14:textId="33D9EA1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しょうもうひんぴ</w:t>
            </w:r>
          </w:p>
        </w:tc>
        <w:tc>
          <w:tcPr>
            <w:tcW w:w="3261" w:type="dxa"/>
          </w:tcPr>
          <w:p w14:paraId="723FEC2D" w14:textId="17B89DD8" w:rsidR="004E1004" w:rsidRPr="00DA2D6F" w:rsidRDefault="004E1004" w:rsidP="00264E5C">
            <w:pPr>
              <w:spacing w:line="0" w:lineRule="atLeast"/>
              <w:ind w:right="40"/>
              <w:jc w:val="left"/>
              <w:rPr>
                <w:szCs w:val="21"/>
              </w:rPr>
            </w:pPr>
            <w:r w:rsidRPr="00DA2D6F">
              <w:rPr>
                <w:rFonts w:hint="eastAsia"/>
                <w:szCs w:val="21"/>
              </w:rPr>
              <w:t>S</w:t>
            </w:r>
            <w:r w:rsidRPr="00DA2D6F">
              <w:rPr>
                <w:szCs w:val="21"/>
              </w:rPr>
              <w:t>upplies expense</w:t>
            </w:r>
            <w:r w:rsidRPr="00DA2D6F">
              <w:rPr>
                <w:rFonts w:hint="eastAsia"/>
                <w:szCs w:val="21"/>
              </w:rPr>
              <w:t>s</w:t>
            </w:r>
          </w:p>
        </w:tc>
        <w:tc>
          <w:tcPr>
            <w:tcW w:w="2409" w:type="dxa"/>
          </w:tcPr>
          <w:p w14:paraId="195469C5" w14:textId="26E9849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消耗品费</w:t>
            </w:r>
          </w:p>
        </w:tc>
        <w:tc>
          <w:tcPr>
            <w:tcW w:w="3544" w:type="dxa"/>
          </w:tcPr>
          <w:p w14:paraId="566A61F0" w14:textId="140A7147"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axa de suprimentos</w:t>
            </w:r>
          </w:p>
        </w:tc>
      </w:tr>
      <w:tr w:rsidR="004E1004" w:rsidRPr="00DA2D6F" w14:paraId="4B5E694F" w14:textId="77777777" w:rsidTr="00EB52FD">
        <w:tc>
          <w:tcPr>
            <w:tcW w:w="616" w:type="dxa"/>
            <w:vMerge/>
            <w:shd w:val="clear" w:color="auto" w:fill="FFE599" w:themeFill="accent4" w:themeFillTint="66"/>
          </w:tcPr>
          <w:p w14:paraId="3451B01E"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E4904D2" w14:textId="318E1F40"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雑費</w:t>
            </w:r>
          </w:p>
        </w:tc>
        <w:tc>
          <w:tcPr>
            <w:tcW w:w="2657" w:type="dxa"/>
          </w:tcPr>
          <w:p w14:paraId="524AF45C" w14:textId="6EB090C2"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ざっぴ</w:t>
            </w:r>
          </w:p>
        </w:tc>
        <w:tc>
          <w:tcPr>
            <w:tcW w:w="3261" w:type="dxa"/>
          </w:tcPr>
          <w:p w14:paraId="208D41DE" w14:textId="68D0789E" w:rsidR="004E1004" w:rsidRPr="00DA2D6F" w:rsidRDefault="004E1004" w:rsidP="00264E5C">
            <w:pPr>
              <w:spacing w:line="0" w:lineRule="atLeast"/>
              <w:ind w:right="40"/>
              <w:jc w:val="left"/>
              <w:rPr>
                <w:szCs w:val="21"/>
              </w:rPr>
            </w:pPr>
            <w:r w:rsidRPr="00DA2D6F">
              <w:rPr>
                <w:rFonts w:hint="eastAsia"/>
                <w:szCs w:val="21"/>
              </w:rPr>
              <w:t>M</w:t>
            </w:r>
            <w:r w:rsidRPr="00DA2D6F">
              <w:rPr>
                <w:szCs w:val="21"/>
              </w:rPr>
              <w:t>iscellaneous expense</w:t>
            </w:r>
            <w:r w:rsidRPr="00DA2D6F">
              <w:rPr>
                <w:rFonts w:hint="eastAsia"/>
                <w:szCs w:val="21"/>
              </w:rPr>
              <w:t>s</w:t>
            </w:r>
          </w:p>
        </w:tc>
        <w:tc>
          <w:tcPr>
            <w:tcW w:w="2409" w:type="dxa"/>
          </w:tcPr>
          <w:p w14:paraId="6624B052" w14:textId="121192E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杂费</w:t>
            </w:r>
          </w:p>
        </w:tc>
        <w:tc>
          <w:tcPr>
            <w:tcW w:w="3544" w:type="dxa"/>
          </w:tcPr>
          <w:p w14:paraId="288D2F5A" w14:textId="2A57DA06"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axas diversas</w:t>
            </w:r>
          </w:p>
        </w:tc>
      </w:tr>
      <w:tr w:rsidR="004E1004" w:rsidRPr="00DA2D6F" w14:paraId="5357C64F" w14:textId="77777777" w:rsidTr="00EB52FD">
        <w:tc>
          <w:tcPr>
            <w:tcW w:w="616" w:type="dxa"/>
            <w:vMerge/>
            <w:shd w:val="clear" w:color="auto" w:fill="FFE599" w:themeFill="accent4" w:themeFillTint="66"/>
          </w:tcPr>
          <w:p w14:paraId="378501BA"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FFADED3" w14:textId="3CDE4EE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経費計</w:t>
            </w:r>
          </w:p>
        </w:tc>
        <w:tc>
          <w:tcPr>
            <w:tcW w:w="2657" w:type="dxa"/>
          </w:tcPr>
          <w:p w14:paraId="564350C4" w14:textId="160B15B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ざっぴけい</w:t>
            </w:r>
          </w:p>
        </w:tc>
        <w:tc>
          <w:tcPr>
            <w:tcW w:w="3261" w:type="dxa"/>
          </w:tcPr>
          <w:p w14:paraId="6F7E62D1" w14:textId="12828BFC" w:rsidR="004E1004" w:rsidRPr="00DA2D6F" w:rsidRDefault="004E1004" w:rsidP="00264E5C">
            <w:pPr>
              <w:spacing w:line="0" w:lineRule="atLeast"/>
              <w:ind w:right="40"/>
              <w:jc w:val="left"/>
              <w:rPr>
                <w:szCs w:val="21"/>
              </w:rPr>
            </w:pPr>
            <w:r w:rsidRPr="00DA2D6F">
              <w:rPr>
                <w:rFonts w:hint="eastAsia"/>
                <w:szCs w:val="21"/>
              </w:rPr>
              <w:t>T</w:t>
            </w:r>
            <w:r w:rsidRPr="00DA2D6F">
              <w:rPr>
                <w:szCs w:val="21"/>
              </w:rPr>
              <w:t>otal expense</w:t>
            </w:r>
            <w:r w:rsidRPr="00DA2D6F">
              <w:rPr>
                <w:rFonts w:hint="eastAsia"/>
                <w:szCs w:val="21"/>
              </w:rPr>
              <w:t>s</w:t>
            </w:r>
          </w:p>
        </w:tc>
        <w:tc>
          <w:tcPr>
            <w:tcW w:w="2409" w:type="dxa"/>
          </w:tcPr>
          <w:p w14:paraId="5EA1D02E" w14:textId="3A9A33B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经费合计</w:t>
            </w:r>
          </w:p>
        </w:tc>
        <w:tc>
          <w:tcPr>
            <w:tcW w:w="3544" w:type="dxa"/>
          </w:tcPr>
          <w:p w14:paraId="00BC500D" w14:textId="38F18D14"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espesa total</w:t>
            </w:r>
          </w:p>
        </w:tc>
      </w:tr>
      <w:tr w:rsidR="004E1004" w:rsidRPr="00DA2D6F" w14:paraId="347A5BE4" w14:textId="77777777" w:rsidTr="00EB52FD">
        <w:tc>
          <w:tcPr>
            <w:tcW w:w="616" w:type="dxa"/>
            <w:vMerge/>
            <w:shd w:val="clear" w:color="auto" w:fill="FFE599" w:themeFill="accent4" w:themeFillTint="66"/>
          </w:tcPr>
          <w:p w14:paraId="0D90FFEC"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95F9865" w14:textId="04A01D4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専従者控除額</w:t>
            </w:r>
          </w:p>
        </w:tc>
        <w:tc>
          <w:tcPr>
            <w:tcW w:w="2657" w:type="dxa"/>
          </w:tcPr>
          <w:p w14:paraId="13663BE0" w14:textId="42972A5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せんじゅうしゃこうじょがく</w:t>
            </w:r>
          </w:p>
        </w:tc>
        <w:tc>
          <w:tcPr>
            <w:tcW w:w="3261" w:type="dxa"/>
          </w:tcPr>
          <w:p w14:paraId="5413CA67" w14:textId="25903480" w:rsidR="004E1004" w:rsidRPr="00DA2D6F" w:rsidRDefault="004E1004" w:rsidP="00264E5C">
            <w:pPr>
              <w:spacing w:line="0" w:lineRule="atLeast"/>
              <w:ind w:right="40"/>
              <w:jc w:val="left"/>
              <w:rPr>
                <w:szCs w:val="21"/>
              </w:rPr>
            </w:pPr>
            <w:r w:rsidRPr="00DA2D6F">
              <w:rPr>
                <w:szCs w:val="21"/>
              </w:rPr>
              <w:t>Amount of family business employee exemption</w:t>
            </w:r>
          </w:p>
        </w:tc>
        <w:tc>
          <w:tcPr>
            <w:tcW w:w="2409" w:type="dxa"/>
          </w:tcPr>
          <w:p w14:paraId="1648BCF1" w14:textId="0925FF2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专职工作人员扣减额</w:t>
            </w:r>
          </w:p>
        </w:tc>
        <w:tc>
          <w:tcPr>
            <w:tcW w:w="3544" w:type="dxa"/>
          </w:tcPr>
          <w:p w14:paraId="7F853620" w14:textId="05794220"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da dedução em tempo integral</w:t>
            </w:r>
          </w:p>
        </w:tc>
      </w:tr>
      <w:tr w:rsidR="004E1004" w:rsidRPr="00DA2D6F" w14:paraId="083A4434" w14:textId="77777777" w:rsidTr="00EB52FD">
        <w:tc>
          <w:tcPr>
            <w:tcW w:w="616" w:type="dxa"/>
            <w:vMerge/>
            <w:shd w:val="clear" w:color="auto" w:fill="FFE599" w:themeFill="accent4" w:themeFillTint="66"/>
          </w:tcPr>
          <w:p w14:paraId="12C7864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52413D1" w14:textId="0EB6B84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事業専従者に関する事項</w:t>
            </w:r>
          </w:p>
        </w:tc>
        <w:tc>
          <w:tcPr>
            <w:tcW w:w="2657" w:type="dxa"/>
          </w:tcPr>
          <w:p w14:paraId="64191888" w14:textId="3AE79E2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じぎょうせんじゅうしゃにかんするじこう</w:t>
            </w:r>
          </w:p>
        </w:tc>
        <w:tc>
          <w:tcPr>
            <w:tcW w:w="3261" w:type="dxa"/>
          </w:tcPr>
          <w:p w14:paraId="31CF10EB" w14:textId="5044D84C" w:rsidR="004E1004" w:rsidRPr="00DA2D6F" w:rsidRDefault="004E1004" w:rsidP="00264E5C">
            <w:pPr>
              <w:spacing w:line="0" w:lineRule="atLeast"/>
              <w:ind w:right="40"/>
              <w:jc w:val="left"/>
              <w:rPr>
                <w:szCs w:val="21"/>
              </w:rPr>
            </w:pPr>
            <w:r w:rsidRPr="00DA2D6F">
              <w:rPr>
                <w:szCs w:val="21"/>
              </w:rPr>
              <w:t>Family business employees</w:t>
            </w:r>
          </w:p>
        </w:tc>
        <w:tc>
          <w:tcPr>
            <w:tcW w:w="2409" w:type="dxa"/>
          </w:tcPr>
          <w:p w14:paraId="6FC8D658" w14:textId="0641526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有关事业专职工作人员的事项</w:t>
            </w:r>
          </w:p>
        </w:tc>
        <w:tc>
          <w:tcPr>
            <w:tcW w:w="3544" w:type="dxa"/>
          </w:tcPr>
          <w:p w14:paraId="06D3D90C" w14:textId="19E1245C"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E</w:t>
            </w:r>
            <w:r w:rsidRPr="00DA2D6F">
              <w:rPr>
                <w:szCs w:val="21"/>
                <w:lang w:val="pt-PT"/>
              </w:rPr>
              <w:t>mpregado comercial em tempo integral</w:t>
            </w:r>
          </w:p>
        </w:tc>
      </w:tr>
      <w:tr w:rsidR="004E1004" w:rsidRPr="00DA2D6F" w14:paraId="3DA28EDB" w14:textId="77777777" w:rsidTr="00EB52FD">
        <w:tc>
          <w:tcPr>
            <w:tcW w:w="616" w:type="dxa"/>
            <w:vMerge/>
            <w:shd w:val="clear" w:color="auto" w:fill="FFE599" w:themeFill="accent4" w:themeFillTint="66"/>
          </w:tcPr>
          <w:p w14:paraId="1F23DB9B"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E574420" w14:textId="0B783F5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従事月数</w:t>
            </w:r>
          </w:p>
        </w:tc>
        <w:tc>
          <w:tcPr>
            <w:tcW w:w="2657" w:type="dxa"/>
          </w:tcPr>
          <w:p w14:paraId="34DD532C" w14:textId="185DAE8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じゅうじつきすう</w:t>
            </w:r>
          </w:p>
        </w:tc>
        <w:tc>
          <w:tcPr>
            <w:tcW w:w="3261" w:type="dxa"/>
          </w:tcPr>
          <w:p w14:paraId="29CC86C4" w14:textId="1F53BCFC" w:rsidR="004E1004" w:rsidRPr="00DA2D6F" w:rsidRDefault="004E1004" w:rsidP="00264E5C">
            <w:pPr>
              <w:spacing w:line="0" w:lineRule="atLeast"/>
              <w:ind w:right="40"/>
              <w:jc w:val="left"/>
              <w:rPr>
                <w:szCs w:val="21"/>
              </w:rPr>
            </w:pPr>
            <w:r w:rsidRPr="00DA2D6F">
              <w:rPr>
                <w:szCs w:val="21"/>
              </w:rPr>
              <w:t>Period (months) of work</w:t>
            </w:r>
          </w:p>
        </w:tc>
        <w:tc>
          <w:tcPr>
            <w:tcW w:w="2409" w:type="dxa"/>
          </w:tcPr>
          <w:p w14:paraId="265AE77E" w14:textId="03E2141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工作月数</w:t>
            </w:r>
          </w:p>
        </w:tc>
        <w:tc>
          <w:tcPr>
            <w:tcW w:w="3544" w:type="dxa"/>
          </w:tcPr>
          <w:p w14:paraId="086FA1E5" w14:textId="4AAEB546"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Número de meses trabalhados</w:t>
            </w:r>
          </w:p>
        </w:tc>
      </w:tr>
      <w:tr w:rsidR="004E1004" w:rsidRPr="00DA2D6F" w14:paraId="7A27BD47" w14:textId="77777777" w:rsidTr="00EB52FD">
        <w:tc>
          <w:tcPr>
            <w:tcW w:w="616" w:type="dxa"/>
            <w:vMerge/>
            <w:shd w:val="clear" w:color="auto" w:fill="FFE599" w:themeFill="accent4" w:themeFillTint="66"/>
          </w:tcPr>
          <w:p w14:paraId="211E8FF2"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04F3809" w14:textId="3DAC96B6"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専従者給与（控除）額</w:t>
            </w:r>
          </w:p>
        </w:tc>
        <w:tc>
          <w:tcPr>
            <w:tcW w:w="2657" w:type="dxa"/>
          </w:tcPr>
          <w:p w14:paraId="1A2567E5" w14:textId="70C2496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せんじゅうしゃきゅうよ（こうじょ）がく</w:t>
            </w:r>
          </w:p>
        </w:tc>
        <w:tc>
          <w:tcPr>
            <w:tcW w:w="3261" w:type="dxa"/>
          </w:tcPr>
          <w:p w14:paraId="280F7FA1" w14:textId="057B5156" w:rsidR="004E1004" w:rsidRPr="00DA2D6F" w:rsidRDefault="004E1004" w:rsidP="00264E5C">
            <w:pPr>
              <w:spacing w:line="0" w:lineRule="atLeast"/>
              <w:ind w:right="40"/>
              <w:jc w:val="left"/>
              <w:rPr>
                <w:rFonts w:ascii="Century" w:eastAsia="ＭＳ 明朝" w:hAnsi="Century"/>
                <w:szCs w:val="21"/>
              </w:rPr>
            </w:pPr>
            <w:r w:rsidRPr="00DA2D6F">
              <w:rPr>
                <w:szCs w:val="21"/>
              </w:rPr>
              <w:t>Amount of wages (deduction)</w:t>
            </w:r>
          </w:p>
        </w:tc>
        <w:tc>
          <w:tcPr>
            <w:tcW w:w="2409" w:type="dxa"/>
          </w:tcPr>
          <w:p w14:paraId="75A0093E" w14:textId="2E790203"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专职工作人员工资</w:t>
            </w:r>
            <w:r w:rsidRPr="0029505E">
              <w:rPr>
                <w:rFonts w:hint="eastAsia"/>
                <w:sz w:val="18"/>
                <w:szCs w:val="18"/>
                <w:lang w:eastAsia="zh-CN"/>
              </w:rPr>
              <w:t>（</w:t>
            </w:r>
            <w:r w:rsidRPr="0029505E">
              <w:rPr>
                <w:rFonts w:eastAsia="SimSun" w:hint="eastAsia"/>
                <w:sz w:val="18"/>
                <w:szCs w:val="18"/>
                <w:lang w:eastAsia="zh-CN"/>
              </w:rPr>
              <w:t>扣减</w:t>
            </w:r>
            <w:r w:rsidRPr="0029505E">
              <w:rPr>
                <w:rFonts w:hint="eastAsia"/>
                <w:sz w:val="18"/>
                <w:szCs w:val="18"/>
                <w:lang w:eastAsia="zh-CN"/>
              </w:rPr>
              <w:t>）</w:t>
            </w:r>
          </w:p>
        </w:tc>
        <w:tc>
          <w:tcPr>
            <w:tcW w:w="3544" w:type="dxa"/>
          </w:tcPr>
          <w:p w14:paraId="178F93D9" w14:textId="1400D877"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alário (dedução) do empregado em tempo integral</w:t>
            </w:r>
          </w:p>
        </w:tc>
      </w:tr>
      <w:tr w:rsidR="004E1004" w:rsidRPr="00DA2D6F" w14:paraId="60DAB37B" w14:textId="77777777" w:rsidTr="00EB52FD">
        <w:tc>
          <w:tcPr>
            <w:tcW w:w="616" w:type="dxa"/>
            <w:vMerge/>
            <w:shd w:val="clear" w:color="auto" w:fill="FFE599" w:themeFill="accent4" w:themeFillTint="66"/>
          </w:tcPr>
          <w:p w14:paraId="06D819B0"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19537A4" w14:textId="2C8509DC"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万円</w:t>
            </w:r>
          </w:p>
        </w:tc>
        <w:tc>
          <w:tcPr>
            <w:tcW w:w="2657" w:type="dxa"/>
          </w:tcPr>
          <w:p w14:paraId="34846951" w14:textId="78BEDE6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まんえん</w:t>
            </w:r>
          </w:p>
        </w:tc>
        <w:tc>
          <w:tcPr>
            <w:tcW w:w="3261" w:type="dxa"/>
          </w:tcPr>
          <w:p w14:paraId="56C920FD" w14:textId="2F2A14A0"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0,000</w:t>
            </w:r>
            <w:r w:rsidRPr="00DA2D6F">
              <w:rPr>
                <w:szCs w:val="21"/>
              </w:rPr>
              <w:t xml:space="preserve"> yen</w:t>
            </w:r>
          </w:p>
        </w:tc>
        <w:tc>
          <w:tcPr>
            <w:tcW w:w="2409" w:type="dxa"/>
          </w:tcPr>
          <w:p w14:paraId="7D037E92" w14:textId="38093E4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万日元</w:t>
            </w:r>
          </w:p>
        </w:tc>
        <w:tc>
          <w:tcPr>
            <w:tcW w:w="3544" w:type="dxa"/>
          </w:tcPr>
          <w:p w14:paraId="0A1BA020" w14:textId="7A37A9EC"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 xml:space="preserve">____.000 mil ienes </w:t>
            </w:r>
          </w:p>
        </w:tc>
      </w:tr>
      <w:tr w:rsidR="004E1004" w:rsidRPr="00DA2D6F" w14:paraId="68FFDBCB" w14:textId="77777777" w:rsidTr="00EB52FD">
        <w:tc>
          <w:tcPr>
            <w:tcW w:w="616" w:type="dxa"/>
            <w:vMerge/>
            <w:shd w:val="clear" w:color="auto" w:fill="FFE599" w:themeFill="accent4" w:themeFillTint="66"/>
          </w:tcPr>
          <w:p w14:paraId="558384B7"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12456F1" w14:textId="2B5E2378"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所得税における青色申告の承認の有無</w:t>
            </w:r>
          </w:p>
        </w:tc>
        <w:tc>
          <w:tcPr>
            <w:tcW w:w="2657" w:type="dxa"/>
          </w:tcPr>
          <w:p w14:paraId="2A282C8D" w14:textId="4F41F3C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しょとくぜいにおけるあおいろしんこくのしょうにんのうむ</w:t>
            </w:r>
          </w:p>
        </w:tc>
        <w:tc>
          <w:tcPr>
            <w:tcW w:w="3261" w:type="dxa"/>
          </w:tcPr>
          <w:p w14:paraId="6241DE42" w14:textId="1EEC00CB" w:rsidR="004E1004" w:rsidRPr="00DA2D6F" w:rsidRDefault="004E1004" w:rsidP="00264E5C">
            <w:pPr>
              <w:spacing w:line="0" w:lineRule="atLeast"/>
              <w:ind w:right="40"/>
              <w:jc w:val="left"/>
              <w:rPr>
                <w:rFonts w:ascii="Century" w:eastAsia="ＭＳ 明朝" w:hAnsi="Century"/>
                <w:szCs w:val="21"/>
              </w:rPr>
            </w:pPr>
            <w:r w:rsidRPr="00DA2D6F">
              <w:rPr>
                <w:szCs w:val="21"/>
              </w:rPr>
              <w:t>Approval for filing blue return for income tax</w:t>
            </w:r>
          </w:p>
        </w:tc>
        <w:tc>
          <w:tcPr>
            <w:tcW w:w="2409" w:type="dxa"/>
          </w:tcPr>
          <w:p w14:paraId="13F87D4B" w14:textId="2FD12E5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在所得税上是否批准蓝色申报</w:t>
            </w:r>
          </w:p>
        </w:tc>
        <w:tc>
          <w:tcPr>
            <w:tcW w:w="3544" w:type="dxa"/>
          </w:tcPr>
          <w:p w14:paraId="3EEB6EA1" w14:textId="4CA4D2F8"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A</w:t>
            </w:r>
            <w:r w:rsidRPr="00DA2D6F">
              <w:rPr>
                <w:szCs w:val="21"/>
                <w:lang w:val="pt-PT"/>
              </w:rPr>
              <w:t>provação ou não da declaração azul no imposto de renda</w:t>
            </w:r>
          </w:p>
        </w:tc>
      </w:tr>
      <w:tr w:rsidR="004E1004" w:rsidRPr="00DA2D6F" w14:paraId="6F841620" w14:textId="77777777" w:rsidTr="00EB52FD">
        <w:tc>
          <w:tcPr>
            <w:tcW w:w="616" w:type="dxa"/>
            <w:vMerge/>
            <w:shd w:val="clear" w:color="auto" w:fill="FFE599" w:themeFill="accent4" w:themeFillTint="66"/>
          </w:tcPr>
          <w:p w14:paraId="2C48284A"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A9FFBA0" w14:textId="31873D51"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有・無</w:t>
            </w:r>
          </w:p>
        </w:tc>
        <w:tc>
          <w:tcPr>
            <w:tcW w:w="2657" w:type="dxa"/>
          </w:tcPr>
          <w:p w14:paraId="2684ECCA" w14:textId="5E1F298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あり・なし</w:t>
            </w:r>
          </w:p>
        </w:tc>
        <w:tc>
          <w:tcPr>
            <w:tcW w:w="3261" w:type="dxa"/>
          </w:tcPr>
          <w:p w14:paraId="547CB5AF" w14:textId="6EF58053" w:rsidR="004E1004" w:rsidRPr="00DA2D6F" w:rsidRDefault="004E1004" w:rsidP="00264E5C">
            <w:pPr>
              <w:spacing w:line="0" w:lineRule="atLeast"/>
              <w:rPr>
                <w:rFonts w:ascii="HG丸ｺﾞｼｯｸM-PRO" w:eastAsia="HG丸ｺﾞｼｯｸM-PRO" w:hAnsi="HG丸ｺﾞｼｯｸM-PRO"/>
                <w:szCs w:val="21"/>
              </w:rPr>
            </w:pPr>
            <w:r w:rsidRPr="00DA2D6F">
              <w:rPr>
                <w:szCs w:val="21"/>
              </w:rPr>
              <w:t xml:space="preserve">Yes </w:t>
            </w:r>
            <w:r w:rsidRPr="00DA2D6F">
              <w:rPr>
                <w:rFonts w:hint="eastAsia"/>
                <w:szCs w:val="21"/>
              </w:rPr>
              <w:t>・</w:t>
            </w:r>
            <w:r w:rsidRPr="00DA2D6F">
              <w:rPr>
                <w:szCs w:val="21"/>
              </w:rPr>
              <w:t xml:space="preserve"> No</w:t>
            </w:r>
          </w:p>
        </w:tc>
        <w:tc>
          <w:tcPr>
            <w:tcW w:w="2409" w:type="dxa"/>
          </w:tcPr>
          <w:p w14:paraId="4F52CC2C" w14:textId="32A80258"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有</w:t>
            </w:r>
            <w:r w:rsidRPr="0029505E">
              <w:rPr>
                <w:rFonts w:hint="eastAsia"/>
                <w:sz w:val="18"/>
                <w:szCs w:val="18"/>
              </w:rPr>
              <w:t>・</w:t>
            </w:r>
            <w:r w:rsidRPr="0029505E">
              <w:rPr>
                <w:rFonts w:eastAsia="SimSun" w:hint="eastAsia"/>
                <w:sz w:val="18"/>
                <w:szCs w:val="18"/>
                <w:lang w:eastAsia="zh-CN"/>
              </w:rPr>
              <w:t>无</w:t>
            </w:r>
          </w:p>
        </w:tc>
        <w:tc>
          <w:tcPr>
            <w:tcW w:w="3544" w:type="dxa"/>
          </w:tcPr>
          <w:p w14:paraId="366F8668" w14:textId="583E7684"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im</w:t>
            </w:r>
            <w:r w:rsidRPr="00DA2D6F">
              <w:rPr>
                <w:rFonts w:hint="eastAsia"/>
                <w:szCs w:val="21"/>
              </w:rPr>
              <w:t>・</w:t>
            </w:r>
            <w:r w:rsidRPr="00DA2D6F">
              <w:rPr>
                <w:szCs w:val="21"/>
                <w:lang w:val="pt-PT"/>
              </w:rPr>
              <w:t>Não</w:t>
            </w:r>
          </w:p>
        </w:tc>
      </w:tr>
      <w:tr w:rsidR="004E1004" w:rsidRPr="00DA2D6F" w14:paraId="788CBC10" w14:textId="77777777" w:rsidTr="00EB52FD">
        <w:tc>
          <w:tcPr>
            <w:tcW w:w="616" w:type="dxa"/>
            <w:vMerge/>
            <w:shd w:val="clear" w:color="auto" w:fill="FFE599" w:themeFill="accent4" w:themeFillTint="66"/>
          </w:tcPr>
          <w:p w14:paraId="60E3F750"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951BB5E" w14:textId="673E6CE2"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合計額</w:t>
            </w:r>
          </w:p>
        </w:tc>
        <w:tc>
          <w:tcPr>
            <w:tcW w:w="2657" w:type="dxa"/>
          </w:tcPr>
          <w:p w14:paraId="0F8DD4CD" w14:textId="31A2FC3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ごうけいがく</w:t>
            </w:r>
          </w:p>
        </w:tc>
        <w:tc>
          <w:tcPr>
            <w:tcW w:w="3261" w:type="dxa"/>
          </w:tcPr>
          <w:p w14:paraId="4F29732B" w14:textId="5A567349"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otal amount</w:t>
            </w:r>
          </w:p>
        </w:tc>
        <w:tc>
          <w:tcPr>
            <w:tcW w:w="2409" w:type="dxa"/>
          </w:tcPr>
          <w:p w14:paraId="04342964" w14:textId="1ACE56BE"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合计金额</w:t>
            </w:r>
          </w:p>
        </w:tc>
        <w:tc>
          <w:tcPr>
            <w:tcW w:w="3544" w:type="dxa"/>
          </w:tcPr>
          <w:p w14:paraId="6024A2F7" w14:textId="42171C2A"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total</w:t>
            </w:r>
          </w:p>
        </w:tc>
      </w:tr>
      <w:tr w:rsidR="004E1004" w:rsidRPr="0029505E" w14:paraId="63B04D82" w14:textId="77777777" w:rsidTr="00EB52FD">
        <w:tc>
          <w:tcPr>
            <w:tcW w:w="616" w:type="dxa"/>
            <w:vMerge w:val="restart"/>
            <w:shd w:val="clear" w:color="auto" w:fill="FFE599" w:themeFill="accent4" w:themeFillTint="66"/>
          </w:tcPr>
          <w:p w14:paraId="4C179F2D" w14:textId="592AFE34" w:rsidR="004E1004" w:rsidRPr="004E1004" w:rsidRDefault="004E1004"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A17A5F3" w14:textId="1EC875B5"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給与所得の内訳（令和</w:t>
            </w:r>
            <w:r w:rsidR="00CA5755">
              <w:rPr>
                <w:rFonts w:ascii="HG丸ｺﾞｼｯｸM-PRO" w:eastAsia="HG丸ｺﾞｼｯｸM-PRO" w:hAnsi="HG丸ｺﾞｼｯｸM-PRO" w:hint="eastAsia"/>
                <w:sz w:val="18"/>
                <w:szCs w:val="18"/>
              </w:rPr>
              <w:t>5</w:t>
            </w:r>
            <w:r w:rsidRPr="0029505E">
              <w:rPr>
                <w:rFonts w:ascii="HG丸ｺﾞｼｯｸM-PRO" w:eastAsia="HG丸ｺﾞｼｯｸM-PRO" w:hAnsi="HG丸ｺﾞｼｯｸM-PRO" w:hint="eastAsia"/>
                <w:sz w:val="18"/>
                <w:szCs w:val="18"/>
              </w:rPr>
              <w:t>年１月～１２月までの支払分）</w:t>
            </w:r>
          </w:p>
        </w:tc>
        <w:tc>
          <w:tcPr>
            <w:tcW w:w="2657" w:type="dxa"/>
          </w:tcPr>
          <w:p w14:paraId="08464A1A" w14:textId="44EC0F8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きゅうよしょとくのうちわけ（れいわ</w:t>
            </w:r>
            <w:r w:rsidR="00CA5755">
              <w:rPr>
                <w:rFonts w:ascii="HG丸ｺﾞｼｯｸM-PRO" w:eastAsia="HG丸ｺﾞｼｯｸM-PRO" w:hAnsi="HG丸ｺﾞｼｯｸM-PRO" w:hint="eastAsia"/>
                <w:sz w:val="18"/>
                <w:szCs w:val="18"/>
              </w:rPr>
              <w:t>5</w:t>
            </w:r>
            <w:r w:rsidRPr="0029505E">
              <w:rPr>
                <w:rFonts w:ascii="HG丸ｺﾞｼｯｸM-PRO" w:eastAsia="HG丸ｺﾞｼｯｸM-PRO" w:hAnsi="HG丸ｺﾞｼｯｸM-PRO" w:hint="eastAsia"/>
                <w:sz w:val="18"/>
                <w:szCs w:val="18"/>
              </w:rPr>
              <w:t>年１がつ～１２がつまでのしはらいぶん）</w:t>
            </w:r>
          </w:p>
        </w:tc>
        <w:tc>
          <w:tcPr>
            <w:tcW w:w="3261" w:type="dxa"/>
          </w:tcPr>
          <w:p w14:paraId="0B956D5D" w14:textId="18E26657"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Employment income</w:t>
            </w:r>
            <w:r w:rsidRPr="00DA2D6F">
              <w:rPr>
                <w:szCs w:val="21"/>
              </w:rPr>
              <w:t xml:space="preserve"> breakdown (from Jan. to Dec., 202</w:t>
            </w:r>
            <w:r w:rsidR="00CA5755">
              <w:rPr>
                <w:rFonts w:hint="eastAsia"/>
                <w:szCs w:val="21"/>
              </w:rPr>
              <w:t>3</w:t>
            </w:r>
            <w:r w:rsidRPr="00DA2D6F">
              <w:rPr>
                <w:szCs w:val="21"/>
              </w:rPr>
              <w:t>)</w:t>
            </w:r>
          </w:p>
        </w:tc>
        <w:tc>
          <w:tcPr>
            <w:tcW w:w="2409" w:type="dxa"/>
          </w:tcPr>
          <w:p w14:paraId="7E9138D0" w14:textId="7634D2EA" w:rsidR="004E1004" w:rsidRPr="0028764B" w:rsidRDefault="004E1004" w:rsidP="00264E5C">
            <w:pPr>
              <w:spacing w:line="0" w:lineRule="atLeast"/>
              <w:rPr>
                <w:rFonts w:ascii="HG丸ｺﾞｼｯｸM-PRO" w:eastAsia="HG丸ｺﾞｼｯｸM-PRO" w:hAnsi="HG丸ｺﾞｼｯｸM-PRO"/>
                <w:sz w:val="18"/>
                <w:szCs w:val="18"/>
              </w:rPr>
            </w:pPr>
            <w:r w:rsidRPr="0028764B">
              <w:rPr>
                <w:rFonts w:eastAsia="SimSun" w:hint="eastAsia"/>
                <w:sz w:val="18"/>
                <w:szCs w:val="18"/>
                <w:lang w:eastAsia="zh-CN"/>
              </w:rPr>
              <w:t>工</w:t>
            </w:r>
            <w:r w:rsidRPr="0028764B">
              <w:rPr>
                <w:rFonts w:ascii="Microsoft YaHei" w:eastAsia="SimSun" w:hAnsi="Microsoft YaHei" w:cs="Microsoft YaHei" w:hint="eastAsia"/>
                <w:sz w:val="18"/>
                <w:szCs w:val="18"/>
                <w:lang w:eastAsia="zh-CN"/>
              </w:rPr>
              <w:t>资</w:t>
            </w:r>
            <w:r w:rsidRPr="0028764B">
              <w:rPr>
                <w:rFonts w:ascii="ＭＳ 明朝" w:eastAsia="SimSun" w:hAnsi="ＭＳ 明朝" w:cs="ＭＳ 明朝" w:hint="eastAsia"/>
                <w:sz w:val="18"/>
                <w:szCs w:val="18"/>
                <w:lang w:eastAsia="zh-CN"/>
              </w:rPr>
              <w:t>收入明</w:t>
            </w:r>
            <w:r w:rsidRPr="0028764B">
              <w:rPr>
                <w:rFonts w:ascii="Microsoft YaHei" w:eastAsia="SimSun" w:hAnsi="Microsoft YaHei" w:cs="Microsoft YaHei" w:hint="eastAsia"/>
                <w:sz w:val="18"/>
                <w:szCs w:val="18"/>
                <w:lang w:eastAsia="zh-CN"/>
              </w:rPr>
              <w:t>细</w:t>
            </w:r>
            <w:r w:rsidRPr="0028764B">
              <w:rPr>
                <w:rFonts w:hint="eastAsia"/>
                <w:sz w:val="18"/>
                <w:szCs w:val="18"/>
                <w:lang w:eastAsia="zh-CN"/>
              </w:rPr>
              <w:t>（</w:t>
            </w:r>
            <w:r w:rsidRPr="0028764B">
              <w:rPr>
                <w:rFonts w:eastAsia="SimSun" w:hint="eastAsia"/>
                <w:sz w:val="18"/>
                <w:szCs w:val="18"/>
                <w:lang w:eastAsia="zh-CN"/>
              </w:rPr>
              <w:t>202</w:t>
            </w:r>
            <w:r w:rsidR="00CA5755">
              <w:rPr>
                <w:rFonts w:asciiTheme="minorEastAsia" w:hAnsiTheme="minorEastAsia" w:hint="eastAsia"/>
                <w:sz w:val="18"/>
                <w:szCs w:val="18"/>
              </w:rPr>
              <w:t>3</w:t>
            </w:r>
            <w:r w:rsidRPr="0028764B">
              <w:rPr>
                <w:rFonts w:eastAsia="SimSun" w:hint="eastAsia"/>
                <w:sz w:val="18"/>
                <w:szCs w:val="18"/>
                <w:lang w:eastAsia="zh-CN"/>
              </w:rPr>
              <w:t>年</w:t>
            </w:r>
            <w:r w:rsidRPr="0028764B">
              <w:rPr>
                <w:rFonts w:eastAsia="SimSun" w:hint="eastAsia"/>
                <w:sz w:val="18"/>
                <w:szCs w:val="18"/>
                <w:lang w:eastAsia="zh-CN"/>
              </w:rPr>
              <w:t>1</w:t>
            </w:r>
            <w:r w:rsidRPr="0028764B">
              <w:rPr>
                <w:rFonts w:eastAsia="SimSun" w:hint="eastAsia"/>
                <w:sz w:val="18"/>
                <w:szCs w:val="18"/>
                <w:lang w:eastAsia="zh-CN"/>
              </w:rPr>
              <w:t>月</w:t>
            </w:r>
            <w:r w:rsidRPr="0028764B">
              <w:rPr>
                <w:rFonts w:hint="eastAsia"/>
                <w:sz w:val="18"/>
                <w:szCs w:val="18"/>
                <w:lang w:eastAsia="zh-CN"/>
              </w:rPr>
              <w:t>～</w:t>
            </w:r>
            <w:r w:rsidRPr="0028764B">
              <w:rPr>
                <w:rFonts w:eastAsia="SimSun" w:hint="eastAsia"/>
                <w:sz w:val="18"/>
                <w:szCs w:val="18"/>
                <w:lang w:eastAsia="zh-CN"/>
              </w:rPr>
              <w:t>12</w:t>
            </w:r>
            <w:r w:rsidRPr="0028764B">
              <w:rPr>
                <w:rFonts w:eastAsia="SimSun" w:hint="eastAsia"/>
                <w:sz w:val="18"/>
                <w:szCs w:val="18"/>
                <w:lang w:eastAsia="zh-CN"/>
              </w:rPr>
              <w:t>月的</w:t>
            </w:r>
            <w:r w:rsidRPr="0028764B">
              <w:rPr>
                <w:rFonts w:ascii="SimSun" w:eastAsia="SimSun" w:hAnsi="SimSun" w:cs="SimSun" w:hint="eastAsia"/>
                <w:sz w:val="18"/>
                <w:szCs w:val="18"/>
                <w:lang w:eastAsia="zh-CN"/>
              </w:rPr>
              <w:t>领取</w:t>
            </w:r>
            <w:r w:rsidRPr="0028764B">
              <w:rPr>
                <w:rFonts w:eastAsia="SimSun" w:hint="eastAsia"/>
                <w:sz w:val="18"/>
                <w:szCs w:val="18"/>
                <w:lang w:eastAsia="zh-CN"/>
              </w:rPr>
              <w:t>部分</w:t>
            </w:r>
            <w:r w:rsidRPr="0028764B">
              <w:rPr>
                <w:rFonts w:hint="eastAsia"/>
                <w:sz w:val="18"/>
                <w:szCs w:val="18"/>
                <w:lang w:eastAsia="zh-CN"/>
              </w:rPr>
              <w:t>）</w:t>
            </w:r>
          </w:p>
        </w:tc>
        <w:tc>
          <w:tcPr>
            <w:tcW w:w="3544" w:type="dxa"/>
          </w:tcPr>
          <w:p w14:paraId="17411FD8" w14:textId="5A487CE9" w:rsidR="00264E5C" w:rsidRPr="00264E5C" w:rsidRDefault="00264E5C" w:rsidP="00264E5C">
            <w:pPr>
              <w:spacing w:line="0" w:lineRule="atLeast"/>
              <w:ind w:right="40"/>
              <w:jc w:val="left"/>
              <w:rPr>
                <w:sz w:val="22"/>
                <w:szCs w:val="20"/>
                <w:lang w:val="pt-PT"/>
              </w:rPr>
            </w:pPr>
            <w:r>
              <w:rPr>
                <w:rFonts w:hint="eastAsia"/>
                <w:sz w:val="22"/>
                <w:szCs w:val="20"/>
                <w:lang w:val="pt-PT"/>
              </w:rPr>
              <w:t>C</w:t>
            </w:r>
            <w:r>
              <w:rPr>
                <w:sz w:val="22"/>
                <w:szCs w:val="20"/>
                <w:lang w:val="pt-PT"/>
              </w:rPr>
              <w:t>omposição da renda salarial (equivalente ao pagamento de janeiro</w:t>
            </w:r>
            <w:r w:rsidRPr="00264E5C">
              <w:rPr>
                <w:sz w:val="22"/>
                <w:szCs w:val="20"/>
                <w:lang w:val="pt-PT"/>
              </w:rPr>
              <w:t xml:space="preserve"> à dezembro de 202</w:t>
            </w:r>
            <w:r w:rsidR="00CA5755">
              <w:rPr>
                <w:rFonts w:hint="eastAsia"/>
                <w:sz w:val="22"/>
                <w:szCs w:val="20"/>
                <w:lang w:val="pt-PT"/>
              </w:rPr>
              <w:t>3</w:t>
            </w:r>
            <w:r w:rsidRPr="00264E5C">
              <w:rPr>
                <w:sz w:val="22"/>
                <w:szCs w:val="20"/>
                <w:lang w:val="pt-PT"/>
              </w:rPr>
              <w:t>)</w:t>
            </w:r>
          </w:p>
          <w:p w14:paraId="243D6DF6" w14:textId="7A25CD47" w:rsidR="004E1004" w:rsidRPr="00264E5C" w:rsidRDefault="004E1004" w:rsidP="00264E5C">
            <w:pPr>
              <w:spacing w:line="0" w:lineRule="atLeast"/>
              <w:rPr>
                <w:rFonts w:ascii="HG丸ｺﾞｼｯｸM-PRO" w:eastAsia="HG丸ｺﾞｼｯｸM-PRO" w:hAnsi="HG丸ｺﾞｼｯｸM-PRO"/>
                <w:szCs w:val="21"/>
                <w:lang w:val="pt-PT"/>
              </w:rPr>
            </w:pPr>
          </w:p>
        </w:tc>
      </w:tr>
      <w:tr w:rsidR="004E1004" w:rsidRPr="00DA2D6F" w14:paraId="45203810" w14:textId="77777777" w:rsidTr="00EB52FD">
        <w:tc>
          <w:tcPr>
            <w:tcW w:w="616" w:type="dxa"/>
            <w:vMerge/>
            <w:shd w:val="clear" w:color="auto" w:fill="FFE599" w:themeFill="accent4" w:themeFillTint="66"/>
          </w:tcPr>
          <w:p w14:paraId="2A7A490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D9A5794" w14:textId="4142606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日給などの給与所得のあ</w:t>
            </w:r>
            <w:r w:rsidRPr="0029505E">
              <w:rPr>
                <w:rFonts w:ascii="HG丸ｺﾞｼｯｸM-PRO" w:eastAsia="HG丸ｺﾞｼｯｸM-PRO" w:hAnsi="HG丸ｺﾞｼｯｸM-PRO" w:cs="ＭＳ 明朝" w:hint="eastAsia"/>
                <w:sz w:val="18"/>
                <w:szCs w:val="18"/>
              </w:rPr>
              <w:t>る方で、源泉徴収票のない方は記入してください。</w:t>
            </w:r>
          </w:p>
        </w:tc>
        <w:tc>
          <w:tcPr>
            <w:tcW w:w="2657" w:type="dxa"/>
          </w:tcPr>
          <w:p w14:paraId="251EC36D" w14:textId="3C222A5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にっきゅうなどのきゅうよしょとくのあるかたで、げんせんちょうしゅうひょうのないかたはきにゅうしてください。</w:t>
            </w:r>
          </w:p>
        </w:tc>
        <w:tc>
          <w:tcPr>
            <w:tcW w:w="3261" w:type="dxa"/>
          </w:tcPr>
          <w:p w14:paraId="283BED6A" w14:textId="67F6914A"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hose who receive daily or other wages and do not have a withholding slip, please fill in the following.</w:t>
            </w:r>
          </w:p>
        </w:tc>
        <w:tc>
          <w:tcPr>
            <w:tcW w:w="2409" w:type="dxa"/>
          </w:tcPr>
          <w:p w14:paraId="1E0FB38E" w14:textId="73C9095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有日薪等工资收入，且没有源泉征收票的人请填写。</w:t>
            </w:r>
          </w:p>
        </w:tc>
        <w:tc>
          <w:tcPr>
            <w:tcW w:w="3544" w:type="dxa"/>
          </w:tcPr>
          <w:p w14:paraId="5B682354" w14:textId="21F7DEB6"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e você tem uma renda salarial como salário diário, e não tem um comprovante de retenção na fonte, favor preencher.</w:t>
            </w:r>
          </w:p>
        </w:tc>
      </w:tr>
      <w:tr w:rsidR="004E1004" w:rsidRPr="00DA2D6F" w14:paraId="3AEB5D2F" w14:textId="77777777" w:rsidTr="00EB52FD">
        <w:tc>
          <w:tcPr>
            <w:tcW w:w="616" w:type="dxa"/>
            <w:vMerge/>
            <w:shd w:val="clear" w:color="auto" w:fill="FFE599" w:themeFill="accent4" w:themeFillTint="66"/>
          </w:tcPr>
          <w:p w14:paraId="432471BB" w14:textId="77777777" w:rsidR="004E1004" w:rsidRPr="0029505E" w:rsidRDefault="004E1004" w:rsidP="00264E5C">
            <w:pPr>
              <w:spacing w:line="0" w:lineRule="atLeast"/>
              <w:rPr>
                <w:rFonts w:ascii="HG丸ｺﾞｼｯｸM-PRO" w:eastAsia="HG丸ｺﾞｼｯｸM-PRO" w:hAnsi="HG丸ｺﾞｼｯｸM-PRO"/>
                <w:sz w:val="18"/>
                <w:szCs w:val="18"/>
              </w:rPr>
            </w:pPr>
          </w:p>
        </w:tc>
        <w:tc>
          <w:tcPr>
            <w:tcW w:w="2681" w:type="dxa"/>
            <w:shd w:val="clear" w:color="auto" w:fill="FFE599" w:themeFill="accent4" w:themeFillTint="66"/>
          </w:tcPr>
          <w:p w14:paraId="0013A2E5" w14:textId="305189E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月収</w:t>
            </w:r>
          </w:p>
        </w:tc>
        <w:tc>
          <w:tcPr>
            <w:tcW w:w="2657" w:type="dxa"/>
          </w:tcPr>
          <w:p w14:paraId="0C5CDFF2" w14:textId="26B1ECC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げっしゅう</w:t>
            </w:r>
          </w:p>
        </w:tc>
        <w:tc>
          <w:tcPr>
            <w:tcW w:w="3261" w:type="dxa"/>
          </w:tcPr>
          <w:p w14:paraId="6207F598" w14:textId="746C2852"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M</w:t>
            </w:r>
            <w:r w:rsidRPr="00DA2D6F">
              <w:rPr>
                <w:szCs w:val="21"/>
              </w:rPr>
              <w:t>onthly income</w:t>
            </w:r>
          </w:p>
        </w:tc>
        <w:tc>
          <w:tcPr>
            <w:tcW w:w="2409" w:type="dxa"/>
          </w:tcPr>
          <w:p w14:paraId="6665B5EE" w14:textId="69FED0F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月收入</w:t>
            </w:r>
          </w:p>
        </w:tc>
        <w:tc>
          <w:tcPr>
            <w:tcW w:w="3544" w:type="dxa"/>
          </w:tcPr>
          <w:p w14:paraId="670160CC" w14:textId="38D6C5B4"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R</w:t>
            </w:r>
            <w:r w:rsidRPr="00DA2D6F">
              <w:rPr>
                <w:szCs w:val="21"/>
                <w:lang w:val="pt-PT"/>
              </w:rPr>
              <w:t>enda mensal</w:t>
            </w:r>
          </w:p>
        </w:tc>
      </w:tr>
      <w:tr w:rsidR="004E1004" w:rsidRPr="00DA2D6F" w14:paraId="4BB2D6B4" w14:textId="77777777" w:rsidTr="00EB52FD">
        <w:tc>
          <w:tcPr>
            <w:tcW w:w="616" w:type="dxa"/>
            <w:vMerge/>
            <w:shd w:val="clear" w:color="auto" w:fill="FFE599" w:themeFill="accent4" w:themeFillTint="66"/>
          </w:tcPr>
          <w:p w14:paraId="7957EBE4"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2629D34" w14:textId="682BF4B6" w:rsidR="004E1004" w:rsidRPr="0029505E" w:rsidRDefault="004E1004" w:rsidP="00264E5C">
            <w:pPr>
              <w:spacing w:line="0" w:lineRule="atLeast"/>
              <w:ind w:right="40"/>
              <w:jc w:val="left"/>
              <w:rPr>
                <w:rFonts w:ascii="HG丸ｺﾞｼｯｸM-PRO" w:eastAsia="HG丸ｺﾞｼｯｸM-PRO" w:hAnsi="HG丸ｺﾞｼｯｸM-PRO" w:cs="ＭＳ 明朝"/>
                <w:sz w:val="18"/>
                <w:szCs w:val="18"/>
              </w:rPr>
            </w:pPr>
            <w:r w:rsidRPr="0029505E">
              <w:rPr>
                <w:rFonts w:ascii="HG丸ｺﾞｼｯｸM-PRO" w:eastAsia="HG丸ｺﾞｼｯｸM-PRO" w:hAnsi="HG丸ｺﾞｼｯｸM-PRO" w:hint="eastAsia"/>
                <w:sz w:val="18"/>
                <w:szCs w:val="18"/>
              </w:rPr>
              <w:t>賞与等</w:t>
            </w:r>
          </w:p>
        </w:tc>
        <w:tc>
          <w:tcPr>
            <w:tcW w:w="2657" w:type="dxa"/>
          </w:tcPr>
          <w:p w14:paraId="4C35B885" w14:textId="6D4C85A0"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しょうよとう</w:t>
            </w:r>
          </w:p>
        </w:tc>
        <w:tc>
          <w:tcPr>
            <w:tcW w:w="3261" w:type="dxa"/>
          </w:tcPr>
          <w:p w14:paraId="43F49E0F" w14:textId="7BADCC81"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B</w:t>
            </w:r>
            <w:r w:rsidRPr="00DA2D6F">
              <w:rPr>
                <w:szCs w:val="21"/>
              </w:rPr>
              <w:t>onus, etc.</w:t>
            </w:r>
          </w:p>
        </w:tc>
        <w:tc>
          <w:tcPr>
            <w:tcW w:w="2409" w:type="dxa"/>
          </w:tcPr>
          <w:p w14:paraId="1A6073D4" w14:textId="007DD314"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奖金等</w:t>
            </w:r>
          </w:p>
        </w:tc>
        <w:tc>
          <w:tcPr>
            <w:tcW w:w="3544" w:type="dxa"/>
          </w:tcPr>
          <w:p w14:paraId="01483F58" w14:textId="0CD15E88"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rêmios e outros</w:t>
            </w:r>
          </w:p>
        </w:tc>
      </w:tr>
      <w:tr w:rsidR="004E1004" w:rsidRPr="00DA2D6F" w14:paraId="0D76A25B" w14:textId="77777777" w:rsidTr="00EB52FD">
        <w:tc>
          <w:tcPr>
            <w:tcW w:w="616" w:type="dxa"/>
            <w:vMerge/>
            <w:shd w:val="clear" w:color="auto" w:fill="FFE599" w:themeFill="accent4" w:themeFillTint="66"/>
          </w:tcPr>
          <w:p w14:paraId="7CCEC108"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6E39906" w14:textId="3D017ABF"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社会保険料</w:t>
            </w:r>
          </w:p>
        </w:tc>
        <w:tc>
          <w:tcPr>
            <w:tcW w:w="2657" w:type="dxa"/>
          </w:tcPr>
          <w:p w14:paraId="04725420" w14:textId="0130C7D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しゃかいほけんりょう</w:t>
            </w:r>
          </w:p>
        </w:tc>
        <w:tc>
          <w:tcPr>
            <w:tcW w:w="3261" w:type="dxa"/>
          </w:tcPr>
          <w:p w14:paraId="3111F40B" w14:textId="3C442C56"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S</w:t>
            </w:r>
            <w:r w:rsidRPr="00DA2D6F">
              <w:rPr>
                <w:szCs w:val="21"/>
              </w:rPr>
              <w:t xml:space="preserve">ocial insurance premiums </w:t>
            </w:r>
          </w:p>
        </w:tc>
        <w:tc>
          <w:tcPr>
            <w:tcW w:w="2409" w:type="dxa"/>
          </w:tcPr>
          <w:p w14:paraId="18CC081D" w14:textId="42B19BC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社会保险费</w:t>
            </w:r>
          </w:p>
        </w:tc>
        <w:tc>
          <w:tcPr>
            <w:tcW w:w="3544" w:type="dxa"/>
          </w:tcPr>
          <w:p w14:paraId="66600A43" w14:textId="3455A3ED"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 xml:space="preserve">rêmios do seguro social </w:t>
            </w:r>
          </w:p>
        </w:tc>
      </w:tr>
      <w:tr w:rsidR="004E1004" w:rsidRPr="00DA2D6F" w14:paraId="6DCBBCD0" w14:textId="77777777" w:rsidTr="00EB52FD">
        <w:tc>
          <w:tcPr>
            <w:tcW w:w="616" w:type="dxa"/>
            <w:vMerge/>
            <w:shd w:val="clear" w:color="auto" w:fill="FFE599" w:themeFill="accent4" w:themeFillTint="66"/>
          </w:tcPr>
          <w:p w14:paraId="2D19AE6F"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B3F33C2" w14:textId="22D05355"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証明できる書類が必要です。</w:t>
            </w:r>
          </w:p>
        </w:tc>
        <w:tc>
          <w:tcPr>
            <w:tcW w:w="2657" w:type="dxa"/>
          </w:tcPr>
          <w:p w14:paraId="62B163E1" w14:textId="0D604ABF"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しょうめいできるしょるいがひつようです。</w:t>
            </w:r>
          </w:p>
        </w:tc>
        <w:tc>
          <w:tcPr>
            <w:tcW w:w="3261" w:type="dxa"/>
          </w:tcPr>
          <w:p w14:paraId="4A5196BD" w14:textId="69E644F4" w:rsidR="004E1004" w:rsidRPr="00DA2D6F" w:rsidRDefault="004E1004" w:rsidP="00264E5C">
            <w:pPr>
              <w:spacing w:line="0" w:lineRule="atLeast"/>
              <w:ind w:right="40"/>
              <w:jc w:val="left"/>
              <w:rPr>
                <w:rFonts w:ascii="Century" w:eastAsia="ＭＳ 明朝" w:hAnsi="Century"/>
                <w:szCs w:val="21"/>
              </w:rPr>
            </w:pPr>
            <w:r w:rsidRPr="00DA2D6F">
              <w:rPr>
                <w:szCs w:val="21"/>
              </w:rPr>
              <w:t xml:space="preserve">a document to certify </w:t>
            </w:r>
            <w:r w:rsidRPr="00DA2D6F">
              <w:rPr>
                <w:rFonts w:hint="eastAsia"/>
                <w:szCs w:val="21"/>
              </w:rPr>
              <w:t>t</w:t>
            </w:r>
            <w:r w:rsidRPr="00DA2D6F">
              <w:rPr>
                <w:szCs w:val="21"/>
              </w:rPr>
              <w:t xml:space="preserve">he payment </w:t>
            </w:r>
            <w:r w:rsidRPr="00DA2D6F">
              <w:rPr>
                <w:rFonts w:hint="eastAsia"/>
                <w:szCs w:val="21"/>
              </w:rPr>
              <w:t>i</w:t>
            </w:r>
            <w:r w:rsidRPr="00DA2D6F">
              <w:rPr>
                <w:szCs w:val="21"/>
              </w:rPr>
              <w:t>s required.</w:t>
            </w:r>
          </w:p>
        </w:tc>
        <w:tc>
          <w:tcPr>
            <w:tcW w:w="2409" w:type="dxa"/>
          </w:tcPr>
          <w:p w14:paraId="3710AEFF" w14:textId="4427A9B8" w:rsidR="004E1004" w:rsidRPr="0029505E" w:rsidRDefault="004E1004" w:rsidP="00264E5C">
            <w:pPr>
              <w:spacing w:line="0" w:lineRule="atLeast"/>
              <w:rPr>
                <w:rFonts w:ascii="HG丸ｺﾞｼｯｸM-PRO" w:eastAsia="DengXian" w:hAnsi="HG丸ｺﾞｼｯｸM-PRO"/>
                <w:sz w:val="18"/>
                <w:szCs w:val="18"/>
              </w:rPr>
            </w:pPr>
            <w:r w:rsidRPr="0029505E">
              <w:rPr>
                <w:rFonts w:eastAsia="SimSun" w:hint="eastAsia"/>
                <w:sz w:val="18"/>
                <w:szCs w:val="18"/>
                <w:lang w:eastAsia="zh-CN"/>
              </w:rPr>
              <w:t>需要证明文件</w:t>
            </w:r>
          </w:p>
        </w:tc>
        <w:tc>
          <w:tcPr>
            <w:tcW w:w="3544" w:type="dxa"/>
          </w:tcPr>
          <w:p w14:paraId="16163A6A" w14:textId="0A0E481B" w:rsidR="004E1004" w:rsidRPr="00DA2D6F" w:rsidRDefault="004E1004" w:rsidP="00264E5C">
            <w:pPr>
              <w:spacing w:line="0" w:lineRule="atLeast"/>
              <w:rPr>
                <w:rFonts w:ascii="HG丸ｺﾞｼｯｸM-PRO" w:eastAsia="HG丸ｺﾞｼｯｸM-PRO" w:hAnsi="HG丸ｺﾞｼｯｸM-PRO"/>
                <w:szCs w:val="21"/>
              </w:rPr>
            </w:pPr>
            <w:r w:rsidRPr="00DA2D6F">
              <w:rPr>
                <w:szCs w:val="21"/>
                <w:lang w:val="pt-PT"/>
              </w:rPr>
              <w:t>necessário documentos de comprovação</w:t>
            </w:r>
          </w:p>
        </w:tc>
      </w:tr>
      <w:tr w:rsidR="004E1004" w:rsidRPr="00DA2D6F" w14:paraId="1BAABAAB" w14:textId="77777777" w:rsidTr="00EB52FD">
        <w:tc>
          <w:tcPr>
            <w:tcW w:w="616" w:type="dxa"/>
            <w:vMerge/>
            <w:shd w:val="clear" w:color="auto" w:fill="FFE599" w:themeFill="accent4" w:themeFillTint="66"/>
          </w:tcPr>
          <w:p w14:paraId="0446F8A7"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C175C44" w14:textId="4D45A7E6"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勤務先名</w:t>
            </w:r>
          </w:p>
        </w:tc>
        <w:tc>
          <w:tcPr>
            <w:tcW w:w="2657" w:type="dxa"/>
          </w:tcPr>
          <w:p w14:paraId="673B7B56" w14:textId="158B82C1"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きんむさきめい</w:t>
            </w:r>
          </w:p>
        </w:tc>
        <w:tc>
          <w:tcPr>
            <w:tcW w:w="3261" w:type="dxa"/>
          </w:tcPr>
          <w:p w14:paraId="6FF77BE3" w14:textId="0D7F119E" w:rsidR="004E1004" w:rsidRPr="00DA2D6F" w:rsidRDefault="004E1004" w:rsidP="00264E5C">
            <w:pPr>
              <w:spacing w:line="0" w:lineRule="atLeast"/>
              <w:ind w:right="40"/>
              <w:jc w:val="left"/>
              <w:rPr>
                <w:rFonts w:ascii="HG丸ｺﾞｼｯｸM-PRO" w:eastAsia="HG丸ｺﾞｼｯｸM-PRO" w:hAnsi="HG丸ｺﾞｼｯｸM-PRO"/>
                <w:szCs w:val="21"/>
              </w:rPr>
            </w:pPr>
            <w:r w:rsidRPr="00DA2D6F">
              <w:rPr>
                <w:szCs w:val="21"/>
              </w:rPr>
              <w:t>Workplace name</w:t>
            </w:r>
          </w:p>
        </w:tc>
        <w:tc>
          <w:tcPr>
            <w:tcW w:w="2409" w:type="dxa"/>
          </w:tcPr>
          <w:p w14:paraId="0458B804" w14:textId="7A1AB09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工作单位</w:t>
            </w:r>
          </w:p>
        </w:tc>
        <w:tc>
          <w:tcPr>
            <w:tcW w:w="3544" w:type="dxa"/>
          </w:tcPr>
          <w:p w14:paraId="5A98315E" w14:textId="00629CAA"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N</w:t>
            </w:r>
            <w:r w:rsidRPr="00DA2D6F">
              <w:rPr>
                <w:szCs w:val="21"/>
                <w:lang w:val="pt-PT"/>
              </w:rPr>
              <w:t>ome do local de trabalho</w:t>
            </w:r>
          </w:p>
        </w:tc>
      </w:tr>
      <w:tr w:rsidR="004E1004" w:rsidRPr="00DA2D6F" w14:paraId="03992864" w14:textId="77777777" w:rsidTr="00EB52FD">
        <w:tc>
          <w:tcPr>
            <w:tcW w:w="616" w:type="dxa"/>
            <w:vMerge/>
            <w:shd w:val="clear" w:color="auto" w:fill="FFE599" w:themeFill="accent4" w:themeFillTint="66"/>
          </w:tcPr>
          <w:p w14:paraId="58819AA4"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FC7EB96" w14:textId="31BDC6D5"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勤務先所在地</w:t>
            </w:r>
          </w:p>
        </w:tc>
        <w:tc>
          <w:tcPr>
            <w:tcW w:w="2657" w:type="dxa"/>
          </w:tcPr>
          <w:p w14:paraId="33A5E5E9" w14:textId="52D0E72B"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きんむさきしょざいち</w:t>
            </w:r>
          </w:p>
        </w:tc>
        <w:tc>
          <w:tcPr>
            <w:tcW w:w="3261" w:type="dxa"/>
          </w:tcPr>
          <w:p w14:paraId="7E71DE67" w14:textId="6B0659AE" w:rsidR="004E1004" w:rsidRPr="00DA2D6F" w:rsidRDefault="004E1004" w:rsidP="00264E5C">
            <w:pPr>
              <w:spacing w:line="0" w:lineRule="atLeast"/>
              <w:ind w:right="40"/>
              <w:jc w:val="left"/>
              <w:rPr>
                <w:szCs w:val="21"/>
              </w:rPr>
            </w:pPr>
            <w:r w:rsidRPr="00DA2D6F">
              <w:rPr>
                <w:szCs w:val="21"/>
              </w:rPr>
              <w:t>Workplace address</w:t>
            </w:r>
          </w:p>
        </w:tc>
        <w:tc>
          <w:tcPr>
            <w:tcW w:w="2409" w:type="dxa"/>
          </w:tcPr>
          <w:p w14:paraId="716E0F8C" w14:textId="42E7F7E9"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工作地点</w:t>
            </w:r>
          </w:p>
        </w:tc>
        <w:tc>
          <w:tcPr>
            <w:tcW w:w="3544" w:type="dxa"/>
          </w:tcPr>
          <w:p w14:paraId="26577110" w14:textId="20A80B1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E</w:t>
            </w:r>
            <w:r w:rsidRPr="00DA2D6F">
              <w:rPr>
                <w:szCs w:val="21"/>
                <w:lang w:val="pt-PT"/>
              </w:rPr>
              <w:t>ndereço do local de trabalho</w:t>
            </w:r>
          </w:p>
        </w:tc>
      </w:tr>
      <w:tr w:rsidR="004E1004" w:rsidRPr="00DA2D6F" w14:paraId="479DC9AB" w14:textId="77777777" w:rsidTr="00EB52FD">
        <w:tc>
          <w:tcPr>
            <w:tcW w:w="616" w:type="dxa"/>
            <w:vMerge/>
            <w:shd w:val="clear" w:color="auto" w:fill="FFE599" w:themeFill="accent4" w:themeFillTint="66"/>
          </w:tcPr>
          <w:p w14:paraId="198AEFB5"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5AF32EF" w14:textId="7F16676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雑所得（公的年金等以外）に関する事項</w:t>
            </w:r>
          </w:p>
        </w:tc>
        <w:tc>
          <w:tcPr>
            <w:tcW w:w="2657" w:type="dxa"/>
          </w:tcPr>
          <w:p w14:paraId="4D41D3EA" w14:textId="2556383D"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ざつしょとく（こうてきねんきんとういがい）にかんするじこう</w:t>
            </w:r>
          </w:p>
        </w:tc>
        <w:tc>
          <w:tcPr>
            <w:tcW w:w="3261" w:type="dxa"/>
          </w:tcPr>
          <w:p w14:paraId="716B90B8" w14:textId="7019911C" w:rsidR="004E1004" w:rsidRPr="00DA2D6F" w:rsidRDefault="004E1004" w:rsidP="00264E5C">
            <w:pPr>
              <w:spacing w:line="0" w:lineRule="atLeast"/>
              <w:ind w:right="40"/>
              <w:jc w:val="left"/>
              <w:rPr>
                <w:rFonts w:ascii="Century" w:eastAsia="ＭＳ 明朝" w:hAnsi="Century"/>
                <w:szCs w:val="21"/>
              </w:rPr>
            </w:pPr>
            <w:r w:rsidRPr="00DA2D6F">
              <w:rPr>
                <w:szCs w:val="21"/>
              </w:rPr>
              <w:t>Miscellaneous income (excluding public pension)</w:t>
            </w:r>
          </w:p>
        </w:tc>
        <w:tc>
          <w:tcPr>
            <w:tcW w:w="2409" w:type="dxa"/>
          </w:tcPr>
          <w:p w14:paraId="469BE572" w14:textId="23419E6A"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有关</w:t>
            </w:r>
            <w:r w:rsidRPr="0029505E">
              <w:rPr>
                <w:rFonts w:ascii="SimSun" w:eastAsia="SimSun" w:hAnsi="Microsoft YaHei" w:cs="Microsoft YaHei" w:hint="eastAsia"/>
                <w:sz w:val="18"/>
                <w:szCs w:val="18"/>
                <w:lang w:eastAsia="zh-CN"/>
              </w:rPr>
              <w:t>杂项</w:t>
            </w:r>
            <w:r w:rsidRPr="0029505E">
              <w:rPr>
                <w:rFonts w:ascii="SimSun" w:eastAsia="SimSun" w:hAnsi="ＭＳ 明朝" w:cs="ＭＳ 明朝" w:hint="eastAsia"/>
                <w:sz w:val="18"/>
                <w:szCs w:val="18"/>
                <w:lang w:eastAsia="zh-CN"/>
              </w:rPr>
              <w:t>收入</w:t>
            </w:r>
            <w:r w:rsidRPr="0029505E">
              <w:rPr>
                <w:rFonts w:ascii="SimSun" w:hint="eastAsia"/>
                <w:sz w:val="18"/>
                <w:szCs w:val="18"/>
                <w:lang w:eastAsia="zh-CN"/>
              </w:rPr>
              <w:t>（</w:t>
            </w:r>
            <w:r w:rsidRPr="0029505E">
              <w:rPr>
                <w:rFonts w:ascii="SimSun" w:eastAsia="SimSun" w:hint="eastAsia"/>
                <w:sz w:val="18"/>
                <w:szCs w:val="18"/>
                <w:lang w:eastAsia="zh-CN"/>
              </w:rPr>
              <w:t>公共养老金等以外</w:t>
            </w:r>
            <w:r w:rsidRPr="0029505E">
              <w:rPr>
                <w:rFonts w:ascii="SimSun" w:hint="eastAsia"/>
                <w:sz w:val="18"/>
                <w:szCs w:val="18"/>
                <w:lang w:eastAsia="zh-CN"/>
              </w:rPr>
              <w:t>）</w:t>
            </w:r>
            <w:r w:rsidRPr="0029505E">
              <w:rPr>
                <w:rFonts w:ascii="SimSun" w:eastAsia="SimSun" w:hint="eastAsia"/>
                <w:sz w:val="18"/>
                <w:szCs w:val="18"/>
                <w:lang w:eastAsia="zh-CN"/>
              </w:rPr>
              <w:t>的事项</w:t>
            </w:r>
          </w:p>
        </w:tc>
        <w:tc>
          <w:tcPr>
            <w:tcW w:w="3544" w:type="dxa"/>
          </w:tcPr>
          <w:p w14:paraId="65BE10F7" w14:textId="20F0469A"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Q</w:t>
            </w:r>
            <w:r w:rsidRPr="00DA2D6F">
              <w:rPr>
                <w:szCs w:val="21"/>
                <w:lang w:val="pt-PT"/>
              </w:rPr>
              <w:t>uestões relacionadas com rendas diversas (exceto pensões públicas, etc.)</w:t>
            </w:r>
          </w:p>
        </w:tc>
      </w:tr>
      <w:tr w:rsidR="004E1004" w:rsidRPr="00DA2D6F" w14:paraId="177F156D" w14:textId="77777777" w:rsidTr="00EB52FD">
        <w:tc>
          <w:tcPr>
            <w:tcW w:w="616" w:type="dxa"/>
            <w:vMerge/>
            <w:shd w:val="clear" w:color="auto" w:fill="FFE599" w:themeFill="accent4" w:themeFillTint="66"/>
          </w:tcPr>
          <w:p w14:paraId="56421641"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B4E7B38" w14:textId="021AB944"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種目</w:t>
            </w:r>
          </w:p>
        </w:tc>
        <w:tc>
          <w:tcPr>
            <w:tcW w:w="2657" w:type="dxa"/>
          </w:tcPr>
          <w:p w14:paraId="5CD9BB81" w14:textId="5A51BE3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しゅもく</w:t>
            </w:r>
          </w:p>
        </w:tc>
        <w:tc>
          <w:tcPr>
            <w:tcW w:w="3261" w:type="dxa"/>
          </w:tcPr>
          <w:p w14:paraId="27FB2B7E" w14:textId="383E47AF"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I</w:t>
            </w:r>
            <w:r w:rsidRPr="00DA2D6F">
              <w:rPr>
                <w:szCs w:val="21"/>
              </w:rPr>
              <w:t>tem</w:t>
            </w:r>
          </w:p>
        </w:tc>
        <w:tc>
          <w:tcPr>
            <w:tcW w:w="2409" w:type="dxa"/>
          </w:tcPr>
          <w:p w14:paraId="69C03C44" w14:textId="35E07895"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t>项目</w:t>
            </w:r>
          </w:p>
        </w:tc>
        <w:tc>
          <w:tcPr>
            <w:tcW w:w="3544" w:type="dxa"/>
          </w:tcPr>
          <w:p w14:paraId="0ED4DF16" w14:textId="44F1F441"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I</w:t>
            </w:r>
            <w:r w:rsidRPr="00DA2D6F">
              <w:rPr>
                <w:szCs w:val="21"/>
                <w:lang w:val="pt-PT"/>
              </w:rPr>
              <w:t>tens</w:t>
            </w:r>
          </w:p>
        </w:tc>
      </w:tr>
      <w:tr w:rsidR="004E1004" w:rsidRPr="00DA2D6F" w14:paraId="1D2DD630" w14:textId="77777777" w:rsidTr="00EB52FD">
        <w:tc>
          <w:tcPr>
            <w:tcW w:w="616" w:type="dxa"/>
            <w:vMerge/>
            <w:shd w:val="clear" w:color="auto" w:fill="FFE599" w:themeFill="accent4" w:themeFillTint="66"/>
          </w:tcPr>
          <w:p w14:paraId="3EE93D42" w14:textId="77777777" w:rsidR="004E1004" w:rsidRPr="0029505E" w:rsidRDefault="004E1004"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165C68D" w14:textId="405CB06E" w:rsidR="004E1004" w:rsidRPr="0029505E" w:rsidRDefault="004E1004"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支払者の氏名・名称</w:t>
            </w:r>
          </w:p>
        </w:tc>
        <w:tc>
          <w:tcPr>
            <w:tcW w:w="2657" w:type="dxa"/>
          </w:tcPr>
          <w:p w14:paraId="387EBB6E" w14:textId="4C8CEC9C"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しはらいしゃのしめい・めいしょう</w:t>
            </w:r>
          </w:p>
        </w:tc>
        <w:tc>
          <w:tcPr>
            <w:tcW w:w="3261" w:type="dxa"/>
          </w:tcPr>
          <w:p w14:paraId="70E94B3E" w14:textId="12BDDAA2" w:rsidR="004E1004" w:rsidRPr="00DA2D6F" w:rsidRDefault="004E1004" w:rsidP="00264E5C">
            <w:pPr>
              <w:spacing w:line="0" w:lineRule="atLeast"/>
              <w:ind w:right="40"/>
              <w:jc w:val="left"/>
              <w:rPr>
                <w:rFonts w:ascii="Century" w:eastAsia="ＭＳ 明朝" w:hAnsi="Century"/>
                <w:szCs w:val="21"/>
              </w:rPr>
            </w:pPr>
            <w:r w:rsidRPr="00DA2D6F">
              <w:rPr>
                <w:rFonts w:hint="eastAsia"/>
                <w:szCs w:val="21"/>
              </w:rPr>
              <w:t>N</w:t>
            </w:r>
            <w:r w:rsidRPr="00DA2D6F">
              <w:rPr>
                <w:szCs w:val="21"/>
              </w:rPr>
              <w:t>ame</w:t>
            </w:r>
            <w:r w:rsidRPr="00DA2D6F">
              <w:rPr>
                <w:rFonts w:hint="eastAsia"/>
                <w:szCs w:val="21"/>
              </w:rPr>
              <w:t xml:space="preserve"> of payers</w:t>
            </w:r>
            <w:r w:rsidRPr="00DA2D6F">
              <w:rPr>
                <w:szCs w:val="21"/>
              </w:rPr>
              <w:t xml:space="preserve"> (person/company)</w:t>
            </w:r>
          </w:p>
        </w:tc>
        <w:tc>
          <w:tcPr>
            <w:tcW w:w="2409" w:type="dxa"/>
          </w:tcPr>
          <w:p w14:paraId="40F87E7D" w14:textId="399539C6" w:rsidR="004E1004" w:rsidRPr="0029505E" w:rsidRDefault="004E1004"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t>支付人的姓名</w:t>
            </w:r>
            <w:r w:rsidRPr="0029505E">
              <w:rPr>
                <w:rFonts w:hint="eastAsia"/>
                <w:sz w:val="18"/>
                <w:szCs w:val="18"/>
              </w:rPr>
              <w:t>・</w:t>
            </w:r>
            <w:r w:rsidRPr="0029505E">
              <w:rPr>
                <w:rFonts w:ascii="SimSun" w:eastAsia="SimSun" w:hint="eastAsia"/>
                <w:sz w:val="18"/>
                <w:szCs w:val="18"/>
              </w:rPr>
              <w:t>单位</w:t>
            </w:r>
            <w:r w:rsidRPr="0029505E">
              <w:rPr>
                <w:rFonts w:eastAsia="SimSun" w:hint="eastAsia"/>
                <w:sz w:val="18"/>
                <w:szCs w:val="18"/>
              </w:rPr>
              <w:t>名称</w:t>
            </w:r>
          </w:p>
        </w:tc>
        <w:tc>
          <w:tcPr>
            <w:tcW w:w="3544" w:type="dxa"/>
          </w:tcPr>
          <w:p w14:paraId="181949B8" w14:textId="1C3E3E4A" w:rsidR="004E1004" w:rsidRPr="00DA2D6F" w:rsidRDefault="004E1004" w:rsidP="00264E5C">
            <w:pPr>
              <w:spacing w:line="0" w:lineRule="atLeast"/>
              <w:rPr>
                <w:rFonts w:ascii="HG丸ｺﾞｼｯｸM-PRO" w:eastAsia="HG丸ｺﾞｼｯｸM-PRO" w:hAnsi="HG丸ｺﾞｼｯｸM-PRO"/>
                <w:szCs w:val="21"/>
              </w:rPr>
            </w:pPr>
            <w:r w:rsidRPr="00DA2D6F">
              <w:rPr>
                <w:rFonts w:hint="eastAsia"/>
                <w:szCs w:val="21"/>
                <w:lang w:val="pt-PT"/>
              </w:rPr>
              <w:t>N</w:t>
            </w:r>
            <w:r w:rsidRPr="00DA2D6F">
              <w:rPr>
                <w:szCs w:val="21"/>
                <w:lang w:val="pt-PT"/>
              </w:rPr>
              <w:t>ome do pagador</w:t>
            </w:r>
          </w:p>
        </w:tc>
      </w:tr>
      <w:tr w:rsidR="00EB52FD" w:rsidRPr="00DA2D6F" w14:paraId="294D35F5" w14:textId="77777777" w:rsidTr="00EB52FD">
        <w:tc>
          <w:tcPr>
            <w:tcW w:w="616" w:type="dxa"/>
            <w:vMerge w:val="restart"/>
            <w:shd w:val="clear" w:color="auto" w:fill="FFE599" w:themeFill="accent4" w:themeFillTint="66"/>
          </w:tcPr>
          <w:p w14:paraId="6D1C8C4B" w14:textId="49463875" w:rsidR="00EB52FD" w:rsidRPr="00EB52FD" w:rsidRDefault="00EB52FD"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27EA7B6" w14:textId="14DFE9E4"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総合譲渡・一時所得の所得金額に関する事項</w:t>
            </w:r>
          </w:p>
        </w:tc>
        <w:tc>
          <w:tcPr>
            <w:tcW w:w="2657" w:type="dxa"/>
          </w:tcPr>
          <w:p w14:paraId="4FF4B467" w14:textId="34531D0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そうごうじょうと・いちじしょとくのしょとくきんがくにかんするじこう</w:t>
            </w:r>
          </w:p>
        </w:tc>
        <w:tc>
          <w:tcPr>
            <w:tcW w:w="3261" w:type="dxa"/>
          </w:tcPr>
          <w:p w14:paraId="79B9B19A" w14:textId="427BF37B" w:rsidR="00EB52FD" w:rsidRPr="00DA2D6F" w:rsidRDefault="00EB52FD" w:rsidP="00264E5C">
            <w:pPr>
              <w:spacing w:line="0" w:lineRule="atLeast"/>
              <w:ind w:right="40"/>
              <w:jc w:val="left"/>
              <w:rPr>
                <w:rFonts w:ascii="Century" w:eastAsia="ＭＳ 明朝" w:hAnsi="Century"/>
                <w:szCs w:val="21"/>
              </w:rPr>
            </w:pPr>
            <w:r w:rsidRPr="00DA2D6F">
              <w:rPr>
                <w:szCs w:val="21"/>
              </w:rPr>
              <w:t>C</w:t>
            </w:r>
            <w:r w:rsidRPr="00DA2D6F">
              <w:rPr>
                <w:rFonts w:hint="eastAsia"/>
                <w:szCs w:val="21"/>
              </w:rPr>
              <w:t>apital gains・</w:t>
            </w:r>
            <w:r w:rsidRPr="00DA2D6F">
              <w:rPr>
                <w:szCs w:val="21"/>
              </w:rPr>
              <w:t>Occasional income</w:t>
            </w:r>
          </w:p>
        </w:tc>
        <w:tc>
          <w:tcPr>
            <w:tcW w:w="2409" w:type="dxa"/>
          </w:tcPr>
          <w:p w14:paraId="63DF5E26" w14:textId="2E0192A0"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t>有关</w:t>
            </w:r>
            <w:r w:rsidRPr="0029505E">
              <w:rPr>
                <w:rFonts w:ascii="SimSun" w:eastAsia="SimSun" w:hAnsi="Microsoft YaHei" w:cs="Microsoft YaHei" w:hint="eastAsia"/>
                <w:sz w:val="18"/>
                <w:szCs w:val="18"/>
              </w:rPr>
              <w:t>综</w:t>
            </w:r>
            <w:r w:rsidRPr="0029505E">
              <w:rPr>
                <w:rFonts w:ascii="SimSun" w:eastAsia="SimSun" w:hAnsi="ＭＳ 明朝" w:cs="ＭＳ 明朝" w:hint="eastAsia"/>
                <w:sz w:val="18"/>
                <w:szCs w:val="18"/>
              </w:rPr>
              <w:t>合</w:t>
            </w:r>
            <w:r w:rsidRPr="0029505E">
              <w:rPr>
                <w:rFonts w:ascii="SimSun" w:eastAsia="SimSun" w:hAnsi="Microsoft YaHei" w:cs="Microsoft YaHei" w:hint="eastAsia"/>
                <w:sz w:val="18"/>
                <w:szCs w:val="18"/>
              </w:rPr>
              <w:t>转让</w:t>
            </w:r>
            <w:r w:rsidRPr="0029505E">
              <w:rPr>
                <w:rFonts w:hint="eastAsia"/>
                <w:sz w:val="18"/>
                <w:szCs w:val="18"/>
              </w:rPr>
              <w:t>・</w:t>
            </w:r>
            <w:r w:rsidRPr="0029505E">
              <w:rPr>
                <w:rFonts w:eastAsia="SimSun" w:hint="eastAsia"/>
                <w:sz w:val="18"/>
                <w:szCs w:val="18"/>
              </w:rPr>
              <w:t>临时收入的所得金额的事项</w:t>
            </w:r>
          </w:p>
        </w:tc>
        <w:tc>
          <w:tcPr>
            <w:tcW w:w="3544" w:type="dxa"/>
          </w:tcPr>
          <w:p w14:paraId="0B2BC5BA" w14:textId="5EAFFBF6" w:rsidR="00EB52FD" w:rsidRPr="00DA2D6F" w:rsidRDefault="00EB52FD" w:rsidP="00264E5C">
            <w:pPr>
              <w:spacing w:line="0" w:lineRule="atLeast"/>
              <w:rPr>
                <w:rFonts w:ascii="HG丸ｺﾞｼｯｸM-PRO" w:eastAsia="HG丸ｺﾞｼｯｸM-PRO" w:hAnsi="HG丸ｺﾞｼｯｸM-PRO"/>
                <w:szCs w:val="21"/>
              </w:rPr>
            </w:pPr>
            <w:r w:rsidRPr="00DA2D6F">
              <w:rPr>
                <w:szCs w:val="21"/>
                <w:lang w:val="pt-PT"/>
              </w:rPr>
              <w:t xml:space="preserve">Transferência abrangente/Assuntos referentes à renda temporária </w:t>
            </w:r>
          </w:p>
        </w:tc>
      </w:tr>
      <w:tr w:rsidR="00EB52FD" w:rsidRPr="00DA2D6F" w14:paraId="1440B256" w14:textId="77777777" w:rsidTr="00EB52FD">
        <w:tc>
          <w:tcPr>
            <w:tcW w:w="616" w:type="dxa"/>
            <w:vMerge/>
            <w:shd w:val="clear" w:color="auto" w:fill="FFE599" w:themeFill="accent4" w:themeFillTint="66"/>
          </w:tcPr>
          <w:p w14:paraId="3C5BDE25"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21BB320" w14:textId="7B3F097C"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差引金額</w:t>
            </w:r>
          </w:p>
        </w:tc>
        <w:tc>
          <w:tcPr>
            <w:tcW w:w="2657" w:type="dxa"/>
          </w:tcPr>
          <w:p w14:paraId="4BB3922A" w14:textId="6D8B1A65"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さしひききんがく</w:t>
            </w:r>
          </w:p>
        </w:tc>
        <w:tc>
          <w:tcPr>
            <w:tcW w:w="3261" w:type="dxa"/>
          </w:tcPr>
          <w:p w14:paraId="42FB304C" w14:textId="397B825B" w:rsidR="00EB52FD" w:rsidRPr="00DA2D6F" w:rsidRDefault="00EB52FD" w:rsidP="00264E5C">
            <w:pPr>
              <w:spacing w:line="0" w:lineRule="atLeast"/>
              <w:ind w:right="40"/>
              <w:jc w:val="left"/>
              <w:rPr>
                <w:rFonts w:ascii="Century" w:eastAsia="ＭＳ 明朝" w:hAnsi="Century"/>
                <w:szCs w:val="21"/>
              </w:rPr>
            </w:pPr>
            <w:r w:rsidRPr="00DA2D6F">
              <w:rPr>
                <w:szCs w:val="21"/>
              </w:rPr>
              <w:t>Subtracted amount</w:t>
            </w:r>
          </w:p>
        </w:tc>
        <w:tc>
          <w:tcPr>
            <w:tcW w:w="2409" w:type="dxa"/>
          </w:tcPr>
          <w:p w14:paraId="3978A1AF" w14:textId="2141089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扣除金额</w:t>
            </w:r>
          </w:p>
        </w:tc>
        <w:tc>
          <w:tcPr>
            <w:tcW w:w="3544" w:type="dxa"/>
          </w:tcPr>
          <w:p w14:paraId="63DF9AC0" w14:textId="6933551E"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da dedução</w:t>
            </w:r>
          </w:p>
        </w:tc>
      </w:tr>
      <w:tr w:rsidR="00EB52FD" w:rsidRPr="00DA2D6F" w14:paraId="2E4AF37E" w14:textId="77777777" w:rsidTr="00EB52FD">
        <w:tc>
          <w:tcPr>
            <w:tcW w:w="616" w:type="dxa"/>
            <w:vMerge/>
            <w:shd w:val="clear" w:color="auto" w:fill="FFE599" w:themeFill="accent4" w:themeFillTint="66"/>
          </w:tcPr>
          <w:p w14:paraId="06248B50"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1064704" w14:textId="2B661446"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特別控除額</w:t>
            </w:r>
          </w:p>
        </w:tc>
        <w:tc>
          <w:tcPr>
            <w:tcW w:w="2657" w:type="dxa"/>
          </w:tcPr>
          <w:p w14:paraId="38DF19A7" w14:textId="48556836"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とくべつこうじょ</w:t>
            </w:r>
          </w:p>
        </w:tc>
        <w:tc>
          <w:tcPr>
            <w:tcW w:w="3261" w:type="dxa"/>
          </w:tcPr>
          <w:p w14:paraId="61E7F428" w14:textId="00089BA7"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S</w:t>
            </w:r>
            <w:r w:rsidRPr="00DA2D6F">
              <w:rPr>
                <w:szCs w:val="21"/>
              </w:rPr>
              <w:t>pecial deduction</w:t>
            </w:r>
          </w:p>
        </w:tc>
        <w:tc>
          <w:tcPr>
            <w:tcW w:w="2409" w:type="dxa"/>
          </w:tcPr>
          <w:p w14:paraId="1A8E903B" w14:textId="29EB675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特别扣减金额</w:t>
            </w:r>
          </w:p>
        </w:tc>
        <w:tc>
          <w:tcPr>
            <w:tcW w:w="3544" w:type="dxa"/>
          </w:tcPr>
          <w:p w14:paraId="6A3FD7E9" w14:textId="72B67E3A"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da dedução especial</w:t>
            </w:r>
          </w:p>
        </w:tc>
      </w:tr>
      <w:tr w:rsidR="00EB52FD" w:rsidRPr="00DA2D6F" w14:paraId="50C80498" w14:textId="77777777" w:rsidTr="00EB52FD">
        <w:tc>
          <w:tcPr>
            <w:tcW w:w="616" w:type="dxa"/>
            <w:vMerge/>
            <w:shd w:val="clear" w:color="auto" w:fill="FFE599" w:themeFill="accent4" w:themeFillTint="66"/>
          </w:tcPr>
          <w:p w14:paraId="20194C57"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C6BE731" w14:textId="43013349"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分離課税の所得（適宜資料を添付してください。）</w:t>
            </w:r>
          </w:p>
        </w:tc>
        <w:tc>
          <w:tcPr>
            <w:tcW w:w="2657" w:type="dxa"/>
          </w:tcPr>
          <w:p w14:paraId="2291020B" w14:textId="56CB31A8"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ぶんりかぜいのしょとく（てきぎしりょうをてんぷしてください。）</w:t>
            </w:r>
          </w:p>
        </w:tc>
        <w:tc>
          <w:tcPr>
            <w:tcW w:w="3261" w:type="dxa"/>
          </w:tcPr>
          <w:p w14:paraId="30081F29" w14:textId="54A1834B" w:rsidR="00EB52FD" w:rsidRPr="00DA2D6F" w:rsidRDefault="00EB52FD" w:rsidP="00264E5C">
            <w:pPr>
              <w:spacing w:line="0" w:lineRule="atLeast"/>
              <w:ind w:right="40"/>
              <w:jc w:val="left"/>
              <w:rPr>
                <w:rFonts w:ascii="Century" w:eastAsia="ＭＳ 明朝" w:hAnsi="Century"/>
                <w:szCs w:val="21"/>
              </w:rPr>
            </w:pPr>
            <w:r w:rsidRPr="00DA2D6F">
              <w:rPr>
                <w:szCs w:val="21"/>
              </w:rPr>
              <w:t>Separate taxable income (appropriate documents should be attached.</w:t>
            </w:r>
            <w:r w:rsidRPr="00DA2D6F">
              <w:rPr>
                <w:rFonts w:hint="eastAsia"/>
                <w:szCs w:val="21"/>
              </w:rPr>
              <w:t>)</w:t>
            </w:r>
          </w:p>
        </w:tc>
        <w:tc>
          <w:tcPr>
            <w:tcW w:w="2409" w:type="dxa"/>
          </w:tcPr>
          <w:p w14:paraId="42A04674" w14:textId="3F8DA32C"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分离征税的所得</w:t>
            </w:r>
            <w:r w:rsidRPr="0029505E">
              <w:rPr>
                <w:rFonts w:hint="eastAsia"/>
                <w:sz w:val="18"/>
                <w:szCs w:val="18"/>
                <w:lang w:eastAsia="zh-CN"/>
              </w:rPr>
              <w:t>（</w:t>
            </w:r>
            <w:r w:rsidRPr="0029505E">
              <w:rPr>
                <w:rFonts w:eastAsia="SimSun" w:hint="eastAsia"/>
                <w:sz w:val="18"/>
                <w:szCs w:val="18"/>
                <w:lang w:eastAsia="zh-CN"/>
              </w:rPr>
              <w:t>请附上相关资料</w:t>
            </w:r>
            <w:r w:rsidRPr="0029505E">
              <w:rPr>
                <w:rFonts w:hint="eastAsia"/>
                <w:sz w:val="18"/>
                <w:szCs w:val="18"/>
                <w:lang w:eastAsia="zh-CN"/>
              </w:rPr>
              <w:t>）</w:t>
            </w:r>
          </w:p>
        </w:tc>
        <w:tc>
          <w:tcPr>
            <w:tcW w:w="3544" w:type="dxa"/>
          </w:tcPr>
          <w:p w14:paraId="19BBB2D3" w14:textId="77F810E6"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L</w:t>
            </w:r>
            <w:r w:rsidRPr="00DA2D6F">
              <w:rPr>
                <w:szCs w:val="21"/>
                <w:lang w:val="pt-PT"/>
              </w:rPr>
              <w:t>ucro tributável separado (anexe os papéis conforme apropriado)</w:t>
            </w:r>
          </w:p>
        </w:tc>
      </w:tr>
      <w:tr w:rsidR="00EB52FD" w:rsidRPr="00DA2D6F" w14:paraId="298348EC" w14:textId="77777777" w:rsidTr="00EB52FD">
        <w:tc>
          <w:tcPr>
            <w:tcW w:w="616" w:type="dxa"/>
            <w:vMerge/>
            <w:shd w:val="clear" w:color="auto" w:fill="FFE599" w:themeFill="accent4" w:themeFillTint="66"/>
          </w:tcPr>
          <w:p w14:paraId="5DFCA36F"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465210C" w14:textId="059270C3"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一般株式等の譲渡</w:t>
            </w:r>
          </w:p>
        </w:tc>
        <w:tc>
          <w:tcPr>
            <w:tcW w:w="2657" w:type="dxa"/>
          </w:tcPr>
          <w:p w14:paraId="56B19D6E" w14:textId="1708A75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いちじかぶしきとうのじょうと</w:t>
            </w:r>
          </w:p>
        </w:tc>
        <w:tc>
          <w:tcPr>
            <w:tcW w:w="3261" w:type="dxa"/>
          </w:tcPr>
          <w:p w14:paraId="76F15727" w14:textId="448B3A40"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 xml:space="preserve">Transfer of general </w:t>
            </w:r>
            <w:r w:rsidRPr="00DA2D6F">
              <w:rPr>
                <w:szCs w:val="21"/>
              </w:rPr>
              <w:t xml:space="preserve">stocks etc. </w:t>
            </w:r>
          </w:p>
        </w:tc>
        <w:tc>
          <w:tcPr>
            <w:tcW w:w="2409" w:type="dxa"/>
          </w:tcPr>
          <w:p w14:paraId="23A97D56" w14:textId="6A1566BC"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一般股票等的转让</w:t>
            </w:r>
          </w:p>
        </w:tc>
        <w:tc>
          <w:tcPr>
            <w:tcW w:w="3544" w:type="dxa"/>
          </w:tcPr>
          <w:p w14:paraId="383A23FC" w14:textId="4B3F5F77"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ransferência de estoques gerais</w:t>
            </w:r>
          </w:p>
        </w:tc>
      </w:tr>
      <w:tr w:rsidR="00EB52FD" w:rsidRPr="00DA2D6F" w14:paraId="1A449E1A" w14:textId="77777777" w:rsidTr="00EB52FD">
        <w:tc>
          <w:tcPr>
            <w:tcW w:w="616" w:type="dxa"/>
            <w:vMerge/>
            <w:shd w:val="clear" w:color="auto" w:fill="FFE599" w:themeFill="accent4" w:themeFillTint="66"/>
          </w:tcPr>
          <w:p w14:paraId="42236116"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C915F6D" w14:textId="4016B4D0"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上場株式等の譲渡</w:t>
            </w:r>
          </w:p>
        </w:tc>
        <w:tc>
          <w:tcPr>
            <w:tcW w:w="2657" w:type="dxa"/>
          </w:tcPr>
          <w:p w14:paraId="60069C55" w14:textId="729143D7"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じょうじょうかぶしきとうのじょうと</w:t>
            </w:r>
          </w:p>
        </w:tc>
        <w:tc>
          <w:tcPr>
            <w:tcW w:w="3261" w:type="dxa"/>
          </w:tcPr>
          <w:p w14:paraId="78A84A82" w14:textId="5D949B50"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ransfer of listed stocks, etc.</w:t>
            </w:r>
          </w:p>
        </w:tc>
        <w:tc>
          <w:tcPr>
            <w:tcW w:w="2409" w:type="dxa"/>
          </w:tcPr>
          <w:p w14:paraId="6B3F5110" w14:textId="4325FB4C"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上市股票等的转让</w:t>
            </w:r>
          </w:p>
        </w:tc>
        <w:tc>
          <w:tcPr>
            <w:tcW w:w="3544" w:type="dxa"/>
          </w:tcPr>
          <w:p w14:paraId="7715CC1E" w14:textId="593E299B"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ransferência de ações listadas, etc.</w:t>
            </w:r>
          </w:p>
        </w:tc>
      </w:tr>
      <w:tr w:rsidR="00EB52FD" w:rsidRPr="00DA2D6F" w14:paraId="4AB196DE" w14:textId="77777777" w:rsidTr="00EB52FD">
        <w:tc>
          <w:tcPr>
            <w:tcW w:w="616" w:type="dxa"/>
            <w:vMerge/>
            <w:shd w:val="clear" w:color="auto" w:fill="FFE599" w:themeFill="accent4" w:themeFillTint="66"/>
          </w:tcPr>
          <w:p w14:paraId="3EC46FE2"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5720105" w14:textId="62505471"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上場株式等の配当等</w:t>
            </w:r>
          </w:p>
        </w:tc>
        <w:tc>
          <w:tcPr>
            <w:tcW w:w="2657" w:type="dxa"/>
          </w:tcPr>
          <w:p w14:paraId="119DF1CA" w14:textId="3B3A1740"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じょうじょうかぶしきとうのはいとうとう</w:t>
            </w:r>
          </w:p>
        </w:tc>
        <w:tc>
          <w:tcPr>
            <w:tcW w:w="3261" w:type="dxa"/>
          </w:tcPr>
          <w:p w14:paraId="7351851B" w14:textId="544C57C0"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D</w:t>
            </w:r>
            <w:r w:rsidRPr="00DA2D6F">
              <w:rPr>
                <w:szCs w:val="21"/>
              </w:rPr>
              <w:t>ividends on listed stocks, etc.</w:t>
            </w:r>
          </w:p>
        </w:tc>
        <w:tc>
          <w:tcPr>
            <w:tcW w:w="2409" w:type="dxa"/>
          </w:tcPr>
          <w:p w14:paraId="196C5BE4" w14:textId="14F5BFA0"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上市股票等的红利等</w:t>
            </w:r>
          </w:p>
        </w:tc>
        <w:tc>
          <w:tcPr>
            <w:tcW w:w="3544" w:type="dxa"/>
          </w:tcPr>
          <w:p w14:paraId="6D0DEFB3" w14:textId="2FEA77DD" w:rsidR="00EB52FD" w:rsidRPr="00DA2D6F" w:rsidRDefault="00EB52FD" w:rsidP="00264E5C">
            <w:pPr>
              <w:spacing w:line="0" w:lineRule="atLeast"/>
              <w:rPr>
                <w:rFonts w:ascii="HG丸ｺﾞｼｯｸM-PRO" w:eastAsia="HG丸ｺﾞｼｯｸM-PRO" w:hAnsi="HG丸ｺﾞｼｯｸM-PRO"/>
                <w:szCs w:val="21"/>
                <w:lang w:val="pt-PT"/>
              </w:rPr>
            </w:pPr>
            <w:r w:rsidRPr="00DA2D6F">
              <w:rPr>
                <w:szCs w:val="21"/>
                <w:lang w:val="pt-PT"/>
              </w:rPr>
              <w:t>Negociações de futuros, como dvidendo de ações listadas, etc.</w:t>
            </w:r>
          </w:p>
        </w:tc>
      </w:tr>
      <w:tr w:rsidR="00EB52FD" w:rsidRPr="00DA2D6F" w14:paraId="214C89C8" w14:textId="77777777" w:rsidTr="00EB52FD">
        <w:tc>
          <w:tcPr>
            <w:tcW w:w="616" w:type="dxa"/>
            <w:vMerge/>
            <w:shd w:val="clear" w:color="auto" w:fill="FFE599" w:themeFill="accent4" w:themeFillTint="66"/>
          </w:tcPr>
          <w:p w14:paraId="07486AD5"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AD08A01" w14:textId="1104FC1C"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先物取引</w:t>
            </w:r>
          </w:p>
        </w:tc>
        <w:tc>
          <w:tcPr>
            <w:tcW w:w="2657" w:type="dxa"/>
          </w:tcPr>
          <w:p w14:paraId="5D4B4BB6" w14:textId="3A0BD16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さきものとりひき</w:t>
            </w:r>
          </w:p>
        </w:tc>
        <w:tc>
          <w:tcPr>
            <w:tcW w:w="3261" w:type="dxa"/>
          </w:tcPr>
          <w:p w14:paraId="2CA46EFE" w14:textId="726CA09F" w:rsidR="00EB52FD" w:rsidRPr="00DA2D6F" w:rsidRDefault="00EB52FD" w:rsidP="00264E5C">
            <w:pPr>
              <w:spacing w:line="0" w:lineRule="atLeast"/>
              <w:ind w:right="40"/>
              <w:jc w:val="left"/>
              <w:rPr>
                <w:szCs w:val="21"/>
              </w:rPr>
            </w:pPr>
            <w:r w:rsidRPr="00DA2D6F">
              <w:rPr>
                <w:rFonts w:hint="eastAsia"/>
                <w:szCs w:val="21"/>
              </w:rPr>
              <w:t>F</w:t>
            </w:r>
            <w:r w:rsidRPr="00DA2D6F">
              <w:rPr>
                <w:szCs w:val="21"/>
              </w:rPr>
              <w:t>utures trading</w:t>
            </w:r>
          </w:p>
        </w:tc>
        <w:tc>
          <w:tcPr>
            <w:tcW w:w="2409" w:type="dxa"/>
          </w:tcPr>
          <w:p w14:paraId="3B42D300" w14:textId="32C509DC" w:rsidR="00EB52FD" w:rsidRPr="0029505E" w:rsidRDefault="00EB52FD" w:rsidP="00264E5C">
            <w:pPr>
              <w:spacing w:line="0" w:lineRule="atLeast"/>
              <w:rPr>
                <w:rFonts w:eastAsia="SimSun"/>
                <w:sz w:val="18"/>
                <w:szCs w:val="18"/>
                <w:lang w:eastAsia="zh-CN"/>
              </w:rPr>
            </w:pPr>
            <w:r w:rsidRPr="0029505E">
              <w:rPr>
                <w:rFonts w:eastAsia="SimSun" w:hint="eastAsia"/>
                <w:sz w:val="18"/>
                <w:szCs w:val="18"/>
                <w:lang w:eastAsia="zh-CN"/>
              </w:rPr>
              <w:t>期货交易</w:t>
            </w:r>
          </w:p>
        </w:tc>
        <w:tc>
          <w:tcPr>
            <w:tcW w:w="3544" w:type="dxa"/>
          </w:tcPr>
          <w:p w14:paraId="0DA580D8" w14:textId="47B719FC" w:rsidR="00EB52FD" w:rsidRPr="00DA2D6F" w:rsidRDefault="00EB52FD" w:rsidP="00264E5C">
            <w:pPr>
              <w:spacing w:line="0" w:lineRule="atLeast"/>
              <w:rPr>
                <w:szCs w:val="21"/>
                <w:lang w:val="pt-PT"/>
              </w:rPr>
            </w:pPr>
            <w:r w:rsidRPr="00DA2D6F">
              <w:rPr>
                <w:szCs w:val="21"/>
                <w:lang w:val="pt-PT"/>
              </w:rPr>
              <w:t>Negociações de futuros</w:t>
            </w:r>
          </w:p>
        </w:tc>
      </w:tr>
      <w:tr w:rsidR="00EB52FD" w:rsidRPr="00DA2D6F" w14:paraId="67DBB29B" w14:textId="77777777" w:rsidTr="00EB52FD">
        <w:tc>
          <w:tcPr>
            <w:tcW w:w="616" w:type="dxa"/>
            <w:vMerge/>
            <w:shd w:val="clear" w:color="auto" w:fill="FFE599" w:themeFill="accent4" w:themeFillTint="66"/>
          </w:tcPr>
          <w:p w14:paraId="5F6FB228"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6205973" w14:textId="00372AC0"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山林</w:t>
            </w:r>
          </w:p>
        </w:tc>
        <w:tc>
          <w:tcPr>
            <w:tcW w:w="2657" w:type="dxa"/>
          </w:tcPr>
          <w:p w14:paraId="321466F2" w14:textId="5898D91D"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さんりん</w:t>
            </w:r>
          </w:p>
        </w:tc>
        <w:tc>
          <w:tcPr>
            <w:tcW w:w="3261" w:type="dxa"/>
          </w:tcPr>
          <w:p w14:paraId="53BE2768" w14:textId="7ACE15D5" w:rsidR="00EB52FD" w:rsidRPr="00DA2D6F" w:rsidRDefault="00EB52FD" w:rsidP="00264E5C">
            <w:pPr>
              <w:spacing w:line="0" w:lineRule="atLeast"/>
              <w:ind w:right="40"/>
              <w:jc w:val="left"/>
              <w:rPr>
                <w:szCs w:val="21"/>
              </w:rPr>
            </w:pPr>
            <w:r w:rsidRPr="00DA2D6F">
              <w:rPr>
                <w:szCs w:val="21"/>
              </w:rPr>
              <w:t>Timber</w:t>
            </w:r>
          </w:p>
        </w:tc>
        <w:tc>
          <w:tcPr>
            <w:tcW w:w="2409" w:type="dxa"/>
          </w:tcPr>
          <w:p w14:paraId="40FAA449" w14:textId="4BAE93B3" w:rsidR="00EB52FD" w:rsidRPr="0029505E" w:rsidRDefault="00EB52FD" w:rsidP="00264E5C">
            <w:pPr>
              <w:spacing w:line="0" w:lineRule="atLeast"/>
              <w:rPr>
                <w:rFonts w:eastAsia="SimSun"/>
                <w:sz w:val="18"/>
                <w:szCs w:val="18"/>
                <w:lang w:eastAsia="zh-CN"/>
              </w:rPr>
            </w:pPr>
            <w:r w:rsidRPr="0029505E">
              <w:rPr>
                <w:rFonts w:eastAsia="SimSun" w:hint="eastAsia"/>
                <w:sz w:val="18"/>
                <w:szCs w:val="18"/>
                <w:lang w:eastAsia="zh-CN"/>
              </w:rPr>
              <w:t>山林</w:t>
            </w:r>
          </w:p>
        </w:tc>
        <w:tc>
          <w:tcPr>
            <w:tcW w:w="3544" w:type="dxa"/>
          </w:tcPr>
          <w:p w14:paraId="6A7D66C0" w14:textId="1C779EF7" w:rsidR="00EB52FD" w:rsidRPr="00DA2D6F" w:rsidRDefault="00EB52FD" w:rsidP="00264E5C">
            <w:pPr>
              <w:spacing w:line="0" w:lineRule="atLeast"/>
              <w:rPr>
                <w:szCs w:val="21"/>
                <w:lang w:val="pt-PT"/>
              </w:rPr>
            </w:pPr>
            <w:r w:rsidRPr="00DA2D6F">
              <w:rPr>
                <w:rFonts w:hint="eastAsia"/>
                <w:szCs w:val="21"/>
                <w:lang w:val="pt-PT"/>
              </w:rPr>
              <w:t>F</w:t>
            </w:r>
            <w:r w:rsidRPr="00DA2D6F">
              <w:rPr>
                <w:szCs w:val="21"/>
                <w:lang w:val="pt-PT"/>
              </w:rPr>
              <w:t>loresta</w:t>
            </w:r>
          </w:p>
        </w:tc>
      </w:tr>
      <w:tr w:rsidR="00EB52FD" w:rsidRPr="00DA2D6F" w14:paraId="33845274" w14:textId="77777777" w:rsidTr="00EB52FD">
        <w:tc>
          <w:tcPr>
            <w:tcW w:w="616" w:type="dxa"/>
            <w:vMerge/>
            <w:shd w:val="clear" w:color="auto" w:fill="FFE599" w:themeFill="accent4" w:themeFillTint="66"/>
          </w:tcPr>
          <w:p w14:paraId="74C66107"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9F5B1C5" w14:textId="5B12A164"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青色申告控除</w:t>
            </w:r>
          </w:p>
        </w:tc>
        <w:tc>
          <w:tcPr>
            <w:tcW w:w="2657" w:type="dxa"/>
          </w:tcPr>
          <w:p w14:paraId="01B1945C" w14:textId="5108BC2E"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あおいろしんこくこうじょ</w:t>
            </w:r>
          </w:p>
        </w:tc>
        <w:tc>
          <w:tcPr>
            <w:tcW w:w="3261" w:type="dxa"/>
          </w:tcPr>
          <w:p w14:paraId="14952CF8" w14:textId="361575CD" w:rsidR="00EB52FD" w:rsidRPr="00DA2D6F" w:rsidRDefault="00EB52FD" w:rsidP="00264E5C">
            <w:pPr>
              <w:spacing w:line="0" w:lineRule="atLeast"/>
              <w:ind w:right="40"/>
              <w:jc w:val="left"/>
              <w:rPr>
                <w:rFonts w:ascii="Century" w:eastAsia="ＭＳ 明朝" w:hAnsi="Century"/>
                <w:szCs w:val="21"/>
              </w:rPr>
            </w:pPr>
            <w:r w:rsidRPr="00DA2D6F">
              <w:rPr>
                <w:szCs w:val="21"/>
              </w:rPr>
              <w:t>Deduction for blue return</w:t>
            </w:r>
          </w:p>
        </w:tc>
        <w:tc>
          <w:tcPr>
            <w:tcW w:w="2409" w:type="dxa"/>
          </w:tcPr>
          <w:p w14:paraId="39EAEBA1" w14:textId="0F8509DA"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蓝色申报扣减</w:t>
            </w:r>
          </w:p>
        </w:tc>
        <w:tc>
          <w:tcPr>
            <w:tcW w:w="3544" w:type="dxa"/>
          </w:tcPr>
          <w:p w14:paraId="045E5F8D" w14:textId="073F4B51"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da declaração azul</w:t>
            </w:r>
          </w:p>
        </w:tc>
      </w:tr>
      <w:tr w:rsidR="00EB52FD" w:rsidRPr="00DA2D6F" w14:paraId="4A9FE51F" w14:textId="77777777" w:rsidTr="00EB52FD">
        <w:tc>
          <w:tcPr>
            <w:tcW w:w="616" w:type="dxa"/>
            <w:vMerge/>
            <w:shd w:val="clear" w:color="auto" w:fill="FFE599" w:themeFill="accent4" w:themeFillTint="66"/>
          </w:tcPr>
          <w:p w14:paraId="05EA1E7D"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65C08C0" w14:textId="7985325D"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退職</w:t>
            </w:r>
          </w:p>
        </w:tc>
        <w:tc>
          <w:tcPr>
            <w:tcW w:w="2657" w:type="dxa"/>
          </w:tcPr>
          <w:p w14:paraId="43C89B12" w14:textId="733A5110"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たいしょく</w:t>
            </w:r>
          </w:p>
        </w:tc>
        <w:tc>
          <w:tcPr>
            <w:tcW w:w="3261" w:type="dxa"/>
          </w:tcPr>
          <w:p w14:paraId="01F1DBFB" w14:textId="2CD923CA" w:rsidR="00EB52FD" w:rsidRPr="00DA2D6F" w:rsidRDefault="00EB52FD" w:rsidP="00264E5C">
            <w:pPr>
              <w:spacing w:line="0" w:lineRule="atLeast"/>
              <w:ind w:right="40"/>
              <w:jc w:val="left"/>
              <w:rPr>
                <w:rFonts w:ascii="Century" w:eastAsia="ＭＳ 明朝" w:hAnsi="Century"/>
                <w:szCs w:val="21"/>
              </w:rPr>
            </w:pPr>
            <w:r w:rsidRPr="00DA2D6F">
              <w:rPr>
                <w:szCs w:val="21"/>
              </w:rPr>
              <w:t>Retirement</w:t>
            </w:r>
          </w:p>
        </w:tc>
        <w:tc>
          <w:tcPr>
            <w:tcW w:w="2409" w:type="dxa"/>
          </w:tcPr>
          <w:p w14:paraId="3690E8E0" w14:textId="50D196A4"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退职</w:t>
            </w:r>
          </w:p>
        </w:tc>
        <w:tc>
          <w:tcPr>
            <w:tcW w:w="3544" w:type="dxa"/>
          </w:tcPr>
          <w:p w14:paraId="7042B829" w14:textId="02DC12AA"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A</w:t>
            </w:r>
            <w:r w:rsidRPr="00DA2D6F">
              <w:rPr>
                <w:szCs w:val="21"/>
                <w:lang w:val="pt-PT"/>
              </w:rPr>
              <w:t>posentadoria</w:t>
            </w:r>
          </w:p>
        </w:tc>
      </w:tr>
      <w:tr w:rsidR="00EB52FD" w:rsidRPr="00DA2D6F" w14:paraId="5222C192" w14:textId="77777777" w:rsidTr="00EB52FD">
        <w:tc>
          <w:tcPr>
            <w:tcW w:w="616" w:type="dxa"/>
            <w:vMerge/>
            <w:shd w:val="clear" w:color="auto" w:fill="FFE599" w:themeFill="accent4" w:themeFillTint="66"/>
          </w:tcPr>
          <w:p w14:paraId="7D196ED3"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325A336" w14:textId="01A048E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勤続年数</w:t>
            </w:r>
          </w:p>
        </w:tc>
        <w:tc>
          <w:tcPr>
            <w:tcW w:w="2657" w:type="dxa"/>
          </w:tcPr>
          <w:p w14:paraId="05F33D5D" w14:textId="5C0F8BCD"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きんぞくねんすう</w:t>
            </w:r>
          </w:p>
        </w:tc>
        <w:tc>
          <w:tcPr>
            <w:tcW w:w="3261" w:type="dxa"/>
          </w:tcPr>
          <w:p w14:paraId="5F85DE3E" w14:textId="6A2DD775"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L</w:t>
            </w:r>
            <w:r w:rsidRPr="00DA2D6F">
              <w:rPr>
                <w:szCs w:val="21"/>
              </w:rPr>
              <w:t xml:space="preserve">ength of </w:t>
            </w:r>
            <w:r w:rsidRPr="00DA2D6F">
              <w:rPr>
                <w:rFonts w:hint="eastAsia"/>
                <w:szCs w:val="21"/>
              </w:rPr>
              <w:t>tenure</w:t>
            </w:r>
          </w:p>
        </w:tc>
        <w:tc>
          <w:tcPr>
            <w:tcW w:w="2409" w:type="dxa"/>
          </w:tcPr>
          <w:p w14:paraId="2DABD8FA" w14:textId="338D5F5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工作年数</w:t>
            </w:r>
          </w:p>
        </w:tc>
        <w:tc>
          <w:tcPr>
            <w:tcW w:w="3544" w:type="dxa"/>
          </w:tcPr>
          <w:p w14:paraId="34AFAA3D" w14:textId="47071DDF" w:rsidR="00EB52FD" w:rsidRPr="00DA2D6F" w:rsidRDefault="00EB52FD" w:rsidP="00264E5C">
            <w:pPr>
              <w:spacing w:line="0" w:lineRule="atLeast"/>
              <w:rPr>
                <w:rFonts w:ascii="HG丸ｺﾞｼｯｸM-PRO" w:eastAsia="HG丸ｺﾞｼｯｸM-PRO" w:hAnsi="HG丸ｺﾞｼｯｸM-PRO"/>
                <w:szCs w:val="21"/>
              </w:rPr>
            </w:pPr>
            <w:r w:rsidRPr="00DA2D6F">
              <w:rPr>
                <w:szCs w:val="21"/>
                <w:lang w:val="pt-PT"/>
              </w:rPr>
              <w:t>Anos trabalhados</w:t>
            </w:r>
          </w:p>
        </w:tc>
      </w:tr>
      <w:tr w:rsidR="00EB52FD" w:rsidRPr="00DA2D6F" w14:paraId="45EB8B7D" w14:textId="77777777" w:rsidTr="00EB52FD">
        <w:tc>
          <w:tcPr>
            <w:tcW w:w="616" w:type="dxa"/>
            <w:vMerge/>
            <w:shd w:val="clear" w:color="auto" w:fill="FFE599" w:themeFill="accent4" w:themeFillTint="66"/>
          </w:tcPr>
          <w:p w14:paraId="2C072735"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A68EEF5" w14:textId="53BD9B99"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普通・障害の別</w:t>
            </w:r>
          </w:p>
        </w:tc>
        <w:tc>
          <w:tcPr>
            <w:tcW w:w="2657" w:type="dxa"/>
          </w:tcPr>
          <w:p w14:paraId="46A3FC94" w14:textId="5B32F6FB"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ふつう・しょうがいのべつ</w:t>
            </w:r>
          </w:p>
        </w:tc>
        <w:tc>
          <w:tcPr>
            <w:tcW w:w="3261" w:type="dxa"/>
          </w:tcPr>
          <w:p w14:paraId="40DBBFC3" w14:textId="77777777" w:rsidR="00EB52FD" w:rsidRPr="00DA2D6F" w:rsidRDefault="00EB52FD" w:rsidP="00264E5C">
            <w:pPr>
              <w:spacing w:line="0" w:lineRule="atLeast"/>
              <w:ind w:right="40"/>
              <w:jc w:val="left"/>
              <w:rPr>
                <w:szCs w:val="21"/>
              </w:rPr>
            </w:pPr>
            <w:r w:rsidRPr="00DA2D6F">
              <w:rPr>
                <w:rFonts w:hint="eastAsia"/>
                <w:szCs w:val="21"/>
              </w:rPr>
              <w:t>I</w:t>
            </w:r>
            <w:r w:rsidRPr="00DA2D6F">
              <w:rPr>
                <w:szCs w:val="21"/>
              </w:rPr>
              <w:t>mpaired</w:t>
            </w:r>
          </w:p>
          <w:p w14:paraId="1C1D8FDC" w14:textId="49587B60"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No・Y</w:t>
            </w:r>
            <w:r w:rsidRPr="00DA2D6F">
              <w:rPr>
                <w:szCs w:val="21"/>
              </w:rPr>
              <w:t>es</w:t>
            </w:r>
          </w:p>
        </w:tc>
        <w:tc>
          <w:tcPr>
            <w:tcW w:w="2409" w:type="dxa"/>
          </w:tcPr>
          <w:p w14:paraId="3524B973" w14:textId="7410B756"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普通</w:t>
            </w:r>
            <w:r w:rsidRPr="0029505E">
              <w:rPr>
                <w:rFonts w:hint="eastAsia"/>
                <w:sz w:val="18"/>
                <w:szCs w:val="18"/>
              </w:rPr>
              <w:t>・</w:t>
            </w:r>
            <w:r w:rsidRPr="0029505E">
              <w:rPr>
                <w:rFonts w:ascii="SimSun" w:eastAsia="SimSun" w:hint="eastAsia"/>
                <w:sz w:val="18"/>
                <w:szCs w:val="18"/>
              </w:rPr>
              <w:t>残疾</w:t>
            </w:r>
            <w:r w:rsidRPr="0029505E">
              <w:rPr>
                <w:rFonts w:eastAsia="SimSun" w:hint="eastAsia"/>
                <w:sz w:val="18"/>
                <w:szCs w:val="18"/>
              </w:rPr>
              <w:t>的区别</w:t>
            </w:r>
          </w:p>
        </w:tc>
        <w:tc>
          <w:tcPr>
            <w:tcW w:w="3544" w:type="dxa"/>
          </w:tcPr>
          <w:p w14:paraId="5CEB320A" w14:textId="7F5B29A7" w:rsidR="00EB52FD" w:rsidRPr="00DA2D6F" w:rsidRDefault="00EB52FD" w:rsidP="00264E5C">
            <w:pPr>
              <w:spacing w:line="0" w:lineRule="atLeast"/>
              <w:rPr>
                <w:rFonts w:ascii="HG丸ｺﾞｼｯｸM-PRO" w:eastAsia="HG丸ｺﾞｼｯｸM-PRO" w:hAnsi="HG丸ｺﾞｼｯｸM-PRO"/>
                <w:szCs w:val="21"/>
              </w:rPr>
            </w:pPr>
            <w:r w:rsidRPr="00DA2D6F">
              <w:rPr>
                <w:szCs w:val="21"/>
                <w:lang w:val="pt-PT"/>
              </w:rPr>
              <w:t>Comum/ por invalidez</w:t>
            </w:r>
          </w:p>
        </w:tc>
      </w:tr>
      <w:tr w:rsidR="00EB52FD" w:rsidRPr="00DA2D6F" w14:paraId="062E7F98" w14:textId="77777777" w:rsidTr="00EB52FD">
        <w:tc>
          <w:tcPr>
            <w:tcW w:w="616" w:type="dxa"/>
            <w:vMerge/>
            <w:shd w:val="clear" w:color="auto" w:fill="FFE599" w:themeFill="accent4" w:themeFillTint="66"/>
          </w:tcPr>
          <w:p w14:paraId="77238B2D"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8531CCA" w14:textId="2977E1F0"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退職所得控除額</w:t>
            </w:r>
          </w:p>
        </w:tc>
        <w:tc>
          <w:tcPr>
            <w:tcW w:w="2657" w:type="dxa"/>
          </w:tcPr>
          <w:p w14:paraId="27845E2E" w14:textId="6D6553CB"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たいしょくしょとくこうじょがく</w:t>
            </w:r>
          </w:p>
        </w:tc>
        <w:tc>
          <w:tcPr>
            <w:tcW w:w="3261" w:type="dxa"/>
          </w:tcPr>
          <w:p w14:paraId="1C1DDAA9" w14:textId="0AA3090F"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R</w:t>
            </w:r>
            <w:r w:rsidRPr="00DA2D6F">
              <w:rPr>
                <w:szCs w:val="21"/>
              </w:rPr>
              <w:t xml:space="preserve">etirement </w:t>
            </w:r>
            <w:r w:rsidRPr="00DA2D6F">
              <w:rPr>
                <w:rFonts w:hint="eastAsia"/>
                <w:szCs w:val="21"/>
              </w:rPr>
              <w:t>i</w:t>
            </w:r>
            <w:r w:rsidRPr="00DA2D6F">
              <w:rPr>
                <w:szCs w:val="21"/>
              </w:rPr>
              <w:t>ncome</w:t>
            </w:r>
            <w:r w:rsidRPr="00DA2D6F">
              <w:rPr>
                <w:rFonts w:hint="eastAsia"/>
                <w:szCs w:val="21"/>
              </w:rPr>
              <w:t xml:space="preserve"> deduction</w:t>
            </w:r>
          </w:p>
        </w:tc>
        <w:tc>
          <w:tcPr>
            <w:tcW w:w="2409" w:type="dxa"/>
          </w:tcPr>
          <w:p w14:paraId="405A57F7" w14:textId="672405D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退职所得扣减额</w:t>
            </w:r>
          </w:p>
        </w:tc>
        <w:tc>
          <w:tcPr>
            <w:tcW w:w="3544" w:type="dxa"/>
          </w:tcPr>
          <w:p w14:paraId="64ED7F03" w14:textId="7C6D81C7"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do imposto deduzido por aposentadoria</w:t>
            </w:r>
          </w:p>
        </w:tc>
      </w:tr>
      <w:tr w:rsidR="00EB52FD" w:rsidRPr="00DA2D6F" w14:paraId="4BE436C5" w14:textId="77777777" w:rsidTr="00EB52FD">
        <w:tc>
          <w:tcPr>
            <w:tcW w:w="616" w:type="dxa"/>
            <w:vMerge/>
            <w:shd w:val="clear" w:color="auto" w:fill="FFE599" w:themeFill="accent4" w:themeFillTint="66"/>
          </w:tcPr>
          <w:p w14:paraId="5C5F8386"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0E1941B" w14:textId="299F3922"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配当所得に関する事項</w:t>
            </w:r>
          </w:p>
        </w:tc>
        <w:tc>
          <w:tcPr>
            <w:tcW w:w="2657" w:type="dxa"/>
          </w:tcPr>
          <w:p w14:paraId="28FB97E4" w14:textId="47B1435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はいとうしょとくにかんするじこう</w:t>
            </w:r>
          </w:p>
        </w:tc>
        <w:tc>
          <w:tcPr>
            <w:tcW w:w="3261" w:type="dxa"/>
          </w:tcPr>
          <w:p w14:paraId="56FED5A0" w14:textId="55569610" w:rsidR="00EB52FD" w:rsidRPr="00DA2D6F" w:rsidRDefault="00EB52FD" w:rsidP="00264E5C">
            <w:pPr>
              <w:spacing w:line="0" w:lineRule="atLeast"/>
              <w:ind w:right="40"/>
              <w:jc w:val="left"/>
              <w:rPr>
                <w:rFonts w:ascii="Century" w:eastAsia="ＭＳ 明朝" w:hAnsi="Century"/>
                <w:szCs w:val="21"/>
              </w:rPr>
            </w:pPr>
            <w:r w:rsidRPr="00DA2D6F">
              <w:rPr>
                <w:szCs w:val="21"/>
              </w:rPr>
              <w:t>Dividend income</w:t>
            </w:r>
          </w:p>
        </w:tc>
        <w:tc>
          <w:tcPr>
            <w:tcW w:w="2409" w:type="dxa"/>
          </w:tcPr>
          <w:p w14:paraId="09564620" w14:textId="5BA118C8"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有关分</w:t>
            </w:r>
            <w:r w:rsidRPr="0029505E">
              <w:rPr>
                <w:rFonts w:ascii="Microsoft YaHei" w:eastAsia="SimSun" w:hAnsi="Microsoft YaHei" w:cs="Microsoft YaHei" w:hint="eastAsia"/>
                <w:sz w:val="18"/>
                <w:szCs w:val="18"/>
                <w:lang w:eastAsia="zh-CN"/>
              </w:rPr>
              <w:t>红</w:t>
            </w:r>
            <w:r w:rsidRPr="0029505E">
              <w:rPr>
                <w:rFonts w:ascii="ＭＳ 明朝" w:eastAsia="SimSun" w:hAnsi="ＭＳ 明朝" w:cs="ＭＳ 明朝" w:hint="eastAsia"/>
                <w:sz w:val="18"/>
                <w:szCs w:val="18"/>
                <w:lang w:eastAsia="zh-CN"/>
              </w:rPr>
              <w:t>所得的事</w:t>
            </w:r>
            <w:r w:rsidRPr="0029505E">
              <w:rPr>
                <w:rFonts w:ascii="Microsoft YaHei" w:eastAsia="SimSun" w:hAnsi="Microsoft YaHei" w:cs="Microsoft YaHei" w:hint="eastAsia"/>
                <w:sz w:val="18"/>
                <w:szCs w:val="18"/>
                <w:lang w:eastAsia="zh-CN"/>
              </w:rPr>
              <w:t>项</w:t>
            </w:r>
          </w:p>
        </w:tc>
        <w:tc>
          <w:tcPr>
            <w:tcW w:w="3544" w:type="dxa"/>
          </w:tcPr>
          <w:p w14:paraId="4DCCFBC9" w14:textId="1CA45D3C"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A</w:t>
            </w:r>
            <w:r w:rsidRPr="00DA2D6F">
              <w:rPr>
                <w:szCs w:val="21"/>
                <w:lang w:val="pt-PT"/>
              </w:rPr>
              <w:t>ssuntos relativos aos dividendos</w:t>
            </w:r>
          </w:p>
        </w:tc>
      </w:tr>
      <w:tr w:rsidR="00EB52FD" w:rsidRPr="00DA2D6F" w14:paraId="27EB0B78" w14:textId="77777777" w:rsidTr="00EB52FD">
        <w:tc>
          <w:tcPr>
            <w:tcW w:w="616" w:type="dxa"/>
            <w:vMerge/>
            <w:shd w:val="clear" w:color="auto" w:fill="FFE599" w:themeFill="accent4" w:themeFillTint="66"/>
          </w:tcPr>
          <w:p w14:paraId="23001B65"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D15FADC" w14:textId="57459208"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配当所得の種類</w:t>
            </w:r>
          </w:p>
        </w:tc>
        <w:tc>
          <w:tcPr>
            <w:tcW w:w="2657" w:type="dxa"/>
          </w:tcPr>
          <w:p w14:paraId="1F4594DA" w14:textId="2ED644CE"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はいとうしょとくのしゅるい</w:t>
            </w:r>
          </w:p>
        </w:tc>
        <w:tc>
          <w:tcPr>
            <w:tcW w:w="3261" w:type="dxa"/>
          </w:tcPr>
          <w:p w14:paraId="4B6C3B3F" w14:textId="252D6F8C"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ype of dividend income</w:t>
            </w:r>
          </w:p>
        </w:tc>
        <w:tc>
          <w:tcPr>
            <w:tcW w:w="2409" w:type="dxa"/>
          </w:tcPr>
          <w:p w14:paraId="1229C7BE" w14:textId="77C397F8"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分红所得的种类</w:t>
            </w:r>
          </w:p>
        </w:tc>
        <w:tc>
          <w:tcPr>
            <w:tcW w:w="3544" w:type="dxa"/>
          </w:tcPr>
          <w:p w14:paraId="67E06E0E" w14:textId="66951754"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ipos de dividendos</w:t>
            </w:r>
          </w:p>
        </w:tc>
      </w:tr>
      <w:tr w:rsidR="00EB52FD" w:rsidRPr="00DA2D6F" w14:paraId="791BFF12" w14:textId="77777777" w:rsidTr="00EB52FD">
        <w:tc>
          <w:tcPr>
            <w:tcW w:w="616" w:type="dxa"/>
            <w:vMerge/>
            <w:shd w:val="clear" w:color="auto" w:fill="FFE599" w:themeFill="accent4" w:themeFillTint="66"/>
          </w:tcPr>
          <w:p w14:paraId="4A40110F"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F23C226" w14:textId="5627A70A"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所得の生ずる場所</w:t>
            </w:r>
          </w:p>
        </w:tc>
        <w:tc>
          <w:tcPr>
            <w:tcW w:w="2657" w:type="dxa"/>
          </w:tcPr>
          <w:p w14:paraId="19DC178E" w14:textId="1D707587"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しょとくのじょうずるばしょ</w:t>
            </w:r>
          </w:p>
        </w:tc>
        <w:tc>
          <w:tcPr>
            <w:tcW w:w="3261" w:type="dxa"/>
          </w:tcPr>
          <w:p w14:paraId="2B805DDB" w14:textId="4C7C006C" w:rsidR="00EB52FD" w:rsidRPr="00DA2D6F" w:rsidRDefault="00EB52FD" w:rsidP="00264E5C">
            <w:pPr>
              <w:spacing w:line="0" w:lineRule="atLeast"/>
              <w:rPr>
                <w:rFonts w:ascii="HG丸ｺﾞｼｯｸM-PRO" w:eastAsia="HG丸ｺﾞｼｯｸM-PRO" w:hAnsi="HG丸ｺﾞｼｯｸM-PRO"/>
                <w:szCs w:val="21"/>
              </w:rPr>
            </w:pPr>
            <w:r w:rsidRPr="00DA2D6F">
              <w:rPr>
                <w:szCs w:val="21"/>
              </w:rPr>
              <w:t>Payer</w:t>
            </w:r>
          </w:p>
        </w:tc>
        <w:tc>
          <w:tcPr>
            <w:tcW w:w="2409" w:type="dxa"/>
          </w:tcPr>
          <w:p w14:paraId="769D6808" w14:textId="4177E8D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支付者</w:t>
            </w:r>
            <w:r w:rsidRPr="0029505E">
              <w:rPr>
                <w:rFonts w:hint="eastAsia"/>
                <w:sz w:val="18"/>
                <w:szCs w:val="18"/>
              </w:rPr>
              <w:t>（</w:t>
            </w:r>
            <w:r w:rsidRPr="0029505E">
              <w:rPr>
                <w:rFonts w:eastAsia="SimSun" w:hint="eastAsia"/>
                <w:sz w:val="18"/>
                <w:szCs w:val="18"/>
                <w:lang w:eastAsia="zh-CN"/>
              </w:rPr>
              <w:t>公司</w:t>
            </w:r>
            <w:r w:rsidRPr="0029505E">
              <w:rPr>
                <w:rFonts w:hint="eastAsia"/>
                <w:sz w:val="18"/>
                <w:szCs w:val="18"/>
              </w:rPr>
              <w:t>）</w:t>
            </w:r>
            <w:r w:rsidRPr="0029505E">
              <w:rPr>
                <w:rFonts w:ascii="SimSun" w:eastAsia="SimSun" w:hint="eastAsia"/>
                <w:sz w:val="18"/>
                <w:szCs w:val="18"/>
                <w:lang w:eastAsia="zh-CN"/>
              </w:rPr>
              <w:t>的</w:t>
            </w:r>
            <w:r w:rsidRPr="0029505E">
              <w:rPr>
                <w:rFonts w:eastAsia="SimSun" w:hint="eastAsia"/>
                <w:sz w:val="18"/>
                <w:szCs w:val="18"/>
                <w:lang w:eastAsia="zh-CN"/>
              </w:rPr>
              <w:t>住所等</w:t>
            </w:r>
          </w:p>
        </w:tc>
        <w:tc>
          <w:tcPr>
            <w:tcW w:w="3544" w:type="dxa"/>
          </w:tcPr>
          <w:p w14:paraId="0FACF412" w14:textId="01AE8077"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L</w:t>
            </w:r>
            <w:r w:rsidRPr="00DA2D6F">
              <w:rPr>
                <w:szCs w:val="21"/>
                <w:lang w:val="pt-PT"/>
              </w:rPr>
              <w:t>ocal onde a renda é gerada</w:t>
            </w:r>
          </w:p>
        </w:tc>
      </w:tr>
      <w:tr w:rsidR="00EB52FD" w:rsidRPr="00DA2D6F" w14:paraId="79F1AC15" w14:textId="77777777" w:rsidTr="00EB52FD">
        <w:tc>
          <w:tcPr>
            <w:tcW w:w="616" w:type="dxa"/>
            <w:vMerge/>
            <w:shd w:val="clear" w:color="auto" w:fill="FFE599" w:themeFill="accent4" w:themeFillTint="66"/>
          </w:tcPr>
          <w:p w14:paraId="76E1E282"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2156002" w14:textId="16DB51E8"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支払確定年月</w:t>
            </w:r>
          </w:p>
        </w:tc>
        <w:tc>
          <w:tcPr>
            <w:tcW w:w="2657" w:type="dxa"/>
          </w:tcPr>
          <w:p w14:paraId="4910F9FA" w14:textId="2CF05FC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しはらいかくていねんげつ</w:t>
            </w:r>
          </w:p>
        </w:tc>
        <w:tc>
          <w:tcPr>
            <w:tcW w:w="3261" w:type="dxa"/>
          </w:tcPr>
          <w:p w14:paraId="2B52D013" w14:textId="4D8D7DE6" w:rsidR="00EB52FD" w:rsidRPr="00DA2D6F" w:rsidRDefault="00EB52FD" w:rsidP="00264E5C">
            <w:pPr>
              <w:spacing w:line="0" w:lineRule="atLeast"/>
              <w:ind w:right="40"/>
              <w:jc w:val="left"/>
              <w:rPr>
                <w:rFonts w:ascii="Century" w:eastAsia="ＭＳ 明朝" w:hAnsi="Century"/>
                <w:szCs w:val="21"/>
              </w:rPr>
            </w:pPr>
            <w:r w:rsidRPr="00DA2D6F">
              <w:rPr>
                <w:szCs w:val="21"/>
              </w:rPr>
              <w:t>Date (m</w:t>
            </w:r>
            <w:r w:rsidRPr="00DA2D6F">
              <w:rPr>
                <w:rFonts w:hint="eastAsia"/>
                <w:szCs w:val="21"/>
              </w:rPr>
              <w:t>onth</w:t>
            </w:r>
            <w:r w:rsidRPr="00DA2D6F">
              <w:rPr>
                <w:szCs w:val="21"/>
              </w:rPr>
              <w:t>, y</w:t>
            </w:r>
            <w:r w:rsidRPr="00DA2D6F">
              <w:rPr>
                <w:rFonts w:hint="eastAsia"/>
                <w:szCs w:val="21"/>
              </w:rPr>
              <w:t>ear</w:t>
            </w:r>
            <w:r w:rsidRPr="00DA2D6F">
              <w:rPr>
                <w:szCs w:val="21"/>
              </w:rPr>
              <w:t>)</w:t>
            </w:r>
            <w:r w:rsidRPr="00DA2D6F">
              <w:rPr>
                <w:rFonts w:hint="eastAsia"/>
                <w:szCs w:val="21"/>
              </w:rPr>
              <w:t xml:space="preserve"> </w:t>
            </w:r>
            <w:r w:rsidRPr="00DA2D6F">
              <w:rPr>
                <w:szCs w:val="21"/>
              </w:rPr>
              <w:t>of payment</w:t>
            </w:r>
          </w:p>
        </w:tc>
        <w:tc>
          <w:tcPr>
            <w:tcW w:w="2409" w:type="dxa"/>
          </w:tcPr>
          <w:p w14:paraId="23054418" w14:textId="74F215B5"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支付确定年月</w:t>
            </w:r>
          </w:p>
        </w:tc>
        <w:tc>
          <w:tcPr>
            <w:tcW w:w="3544" w:type="dxa"/>
          </w:tcPr>
          <w:p w14:paraId="1C12025F" w14:textId="23D80617"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eríodo designado para pagamento</w:t>
            </w:r>
          </w:p>
        </w:tc>
      </w:tr>
      <w:tr w:rsidR="00EB52FD" w:rsidRPr="00DA2D6F" w14:paraId="5E81E504" w14:textId="77777777" w:rsidTr="00EB52FD">
        <w:tc>
          <w:tcPr>
            <w:tcW w:w="616" w:type="dxa"/>
            <w:vMerge/>
            <w:shd w:val="clear" w:color="auto" w:fill="FFE599" w:themeFill="accent4" w:themeFillTint="66"/>
          </w:tcPr>
          <w:p w14:paraId="7D91FA79"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7639CF6" w14:textId="52BB7C0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国外株式等に係る外国所得税額</w:t>
            </w:r>
          </w:p>
        </w:tc>
        <w:tc>
          <w:tcPr>
            <w:tcW w:w="2657" w:type="dxa"/>
          </w:tcPr>
          <w:p w14:paraId="5389629B" w14:textId="6241C5E9"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こくがいかぶしきとうにかかるがいこくしょとくぜい</w:t>
            </w:r>
          </w:p>
        </w:tc>
        <w:tc>
          <w:tcPr>
            <w:tcW w:w="3261" w:type="dxa"/>
          </w:tcPr>
          <w:p w14:paraId="5898BAF6" w14:textId="46A84E0A"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F</w:t>
            </w:r>
            <w:r w:rsidRPr="00DA2D6F">
              <w:rPr>
                <w:szCs w:val="21"/>
              </w:rPr>
              <w:t xml:space="preserve">oreign income tax concerning foreign </w:t>
            </w:r>
            <w:r w:rsidRPr="00DA2D6F">
              <w:rPr>
                <w:rFonts w:hint="eastAsia"/>
                <w:szCs w:val="21"/>
              </w:rPr>
              <w:t>stock</w:t>
            </w:r>
            <w:r w:rsidRPr="00DA2D6F">
              <w:rPr>
                <w:szCs w:val="21"/>
              </w:rPr>
              <w:t xml:space="preserve">s </w:t>
            </w:r>
            <w:r w:rsidRPr="00DA2D6F">
              <w:rPr>
                <w:rFonts w:hint="eastAsia"/>
                <w:szCs w:val="21"/>
              </w:rPr>
              <w:t>o</w:t>
            </w:r>
            <w:r w:rsidRPr="00DA2D6F">
              <w:rPr>
                <w:szCs w:val="21"/>
              </w:rPr>
              <w:t>r others</w:t>
            </w:r>
          </w:p>
        </w:tc>
        <w:tc>
          <w:tcPr>
            <w:tcW w:w="2409" w:type="dxa"/>
          </w:tcPr>
          <w:p w14:paraId="7649435C" w14:textId="61BE6E0B"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国外股票等相关的外国所得税额</w:t>
            </w:r>
          </w:p>
        </w:tc>
        <w:tc>
          <w:tcPr>
            <w:tcW w:w="3544" w:type="dxa"/>
          </w:tcPr>
          <w:p w14:paraId="73AA1203" w14:textId="74D0033A"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do imposto relacionado às ações estrangeiras</w:t>
            </w:r>
          </w:p>
        </w:tc>
      </w:tr>
      <w:tr w:rsidR="00EB52FD" w:rsidRPr="00DA2D6F" w14:paraId="626BC56E" w14:textId="77777777" w:rsidTr="00EB52FD">
        <w:tc>
          <w:tcPr>
            <w:tcW w:w="616" w:type="dxa"/>
            <w:vMerge/>
            <w:shd w:val="clear" w:color="auto" w:fill="FFE599" w:themeFill="accent4" w:themeFillTint="66"/>
          </w:tcPr>
          <w:p w14:paraId="7430E228"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83BA1E5" w14:textId="6442DD4E"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配当割額又は株式等譲渡所得割額の控除に関する事項</w:t>
            </w:r>
          </w:p>
        </w:tc>
        <w:tc>
          <w:tcPr>
            <w:tcW w:w="2657" w:type="dxa"/>
          </w:tcPr>
          <w:p w14:paraId="62BEA70E" w14:textId="28CCB927"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はいとうわりがくまたはかぶしきとうじょうとしょとくわりがくのこうじょにかんするじこう</w:t>
            </w:r>
          </w:p>
        </w:tc>
        <w:tc>
          <w:tcPr>
            <w:tcW w:w="3261" w:type="dxa"/>
          </w:tcPr>
          <w:p w14:paraId="471BAE42" w14:textId="66A8222C"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D</w:t>
            </w:r>
            <w:r w:rsidRPr="00DA2D6F">
              <w:rPr>
                <w:szCs w:val="21"/>
              </w:rPr>
              <w:t>ividend income levy</w:t>
            </w:r>
            <w:r w:rsidRPr="00DA2D6F">
              <w:rPr>
                <w:rFonts w:hint="eastAsia"/>
                <w:szCs w:val="21"/>
              </w:rPr>
              <w:t xml:space="preserve"> </w:t>
            </w:r>
            <w:r w:rsidRPr="00DA2D6F">
              <w:rPr>
                <w:szCs w:val="21"/>
              </w:rPr>
              <w:t>and stock transfer income levy</w:t>
            </w:r>
            <w:r w:rsidRPr="00DA2D6F">
              <w:rPr>
                <w:rFonts w:hint="eastAsia"/>
                <w:szCs w:val="21"/>
              </w:rPr>
              <w:t xml:space="preserve"> </w:t>
            </w:r>
            <w:r w:rsidRPr="00DA2D6F">
              <w:rPr>
                <w:szCs w:val="21"/>
              </w:rPr>
              <w:t xml:space="preserve">(as resident taxes) </w:t>
            </w:r>
            <w:r w:rsidRPr="00DA2D6F">
              <w:rPr>
                <w:rFonts w:hint="eastAsia"/>
                <w:szCs w:val="21"/>
              </w:rPr>
              <w:t>deductions</w:t>
            </w:r>
          </w:p>
        </w:tc>
        <w:tc>
          <w:tcPr>
            <w:tcW w:w="2409" w:type="dxa"/>
          </w:tcPr>
          <w:p w14:paraId="0BF90294" w14:textId="546F299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有关</w:t>
            </w:r>
            <w:r w:rsidRPr="0029505E">
              <w:rPr>
                <w:rFonts w:ascii="SimSun" w:eastAsia="SimSun" w:hAnsi="SimSun" w:cs="SimSun" w:hint="eastAsia"/>
                <w:sz w:val="18"/>
                <w:szCs w:val="18"/>
                <w:lang w:eastAsia="zh-CN"/>
              </w:rPr>
              <w:t>红利住民</w:t>
            </w:r>
            <w:r w:rsidRPr="0029505E">
              <w:rPr>
                <w:rFonts w:ascii="SimSun" w:eastAsia="SimSun" w:hAnsi="ＭＳ 明朝" w:cs="ＭＳ 明朝" w:hint="eastAsia"/>
                <w:sz w:val="18"/>
                <w:szCs w:val="18"/>
                <w:lang w:eastAsia="zh-CN"/>
              </w:rPr>
              <w:t>税</w:t>
            </w:r>
            <w:r w:rsidRPr="0029505E">
              <w:rPr>
                <w:rFonts w:eastAsia="SimSun" w:hint="eastAsia"/>
                <w:sz w:val="18"/>
                <w:szCs w:val="18"/>
                <w:lang w:eastAsia="zh-CN"/>
              </w:rPr>
              <w:t>额或股票等转让所得</w:t>
            </w:r>
            <w:r w:rsidRPr="0029505E">
              <w:rPr>
                <w:rFonts w:ascii="SimSun" w:eastAsia="SimSun" w:hAnsi="ＭＳ 明朝" w:cs="ＭＳ 明朝" w:hint="eastAsia"/>
                <w:sz w:val="18"/>
                <w:szCs w:val="18"/>
                <w:lang w:eastAsia="zh-CN"/>
              </w:rPr>
              <w:t>住民税额</w:t>
            </w:r>
            <w:r w:rsidRPr="0029505E">
              <w:rPr>
                <w:rFonts w:eastAsia="SimSun" w:hint="eastAsia"/>
                <w:sz w:val="18"/>
                <w:szCs w:val="18"/>
                <w:lang w:eastAsia="zh-CN"/>
              </w:rPr>
              <w:t>的扣减事项</w:t>
            </w:r>
          </w:p>
        </w:tc>
        <w:tc>
          <w:tcPr>
            <w:tcW w:w="3544" w:type="dxa"/>
          </w:tcPr>
          <w:p w14:paraId="6AE4B11E" w14:textId="306A8B6B" w:rsidR="00EB52FD" w:rsidRPr="00DA2D6F" w:rsidRDefault="00EB52FD" w:rsidP="00264E5C">
            <w:pPr>
              <w:spacing w:line="0" w:lineRule="atLeast"/>
              <w:rPr>
                <w:rFonts w:ascii="HG丸ｺﾞｼｯｸM-PRO" w:eastAsia="HG丸ｺﾞｼｯｸM-PRO" w:hAnsi="HG丸ｺﾞｼｯｸM-PRO"/>
                <w:szCs w:val="21"/>
              </w:rPr>
            </w:pPr>
            <w:r w:rsidRPr="00DA2D6F">
              <w:rPr>
                <w:szCs w:val="21"/>
                <w:lang w:val="pt-PT"/>
              </w:rPr>
              <w:t>Valor da dedução de dividendos alocados e  valor da dedução por taxa recebida da transferência de ações</w:t>
            </w:r>
          </w:p>
        </w:tc>
      </w:tr>
      <w:tr w:rsidR="00EB52FD" w:rsidRPr="00DA2D6F" w14:paraId="6646CED9" w14:textId="77777777" w:rsidTr="00EB52FD">
        <w:tc>
          <w:tcPr>
            <w:tcW w:w="616" w:type="dxa"/>
            <w:vMerge/>
            <w:shd w:val="clear" w:color="auto" w:fill="FFE599" w:themeFill="accent4" w:themeFillTint="66"/>
          </w:tcPr>
          <w:p w14:paraId="32A84E7D"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B81FEC7" w14:textId="12611D28"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特定配当等に係る所得金額、特定株式等譲渡所得金額を総所得金額等に含め、配当割額・株式等譲渡所得割額の控除を受けようとする場合は、下の各欄に配当割額及び株式等譲渡所得割額を書き入れてください。</w:t>
            </w:r>
          </w:p>
        </w:tc>
        <w:tc>
          <w:tcPr>
            <w:tcW w:w="2657" w:type="dxa"/>
          </w:tcPr>
          <w:p w14:paraId="2517EEC3" w14:textId="6FB18DED"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とくていはいとうとうにかかるしょとくきんがく、とくていかぶしきとうじょうとしょとくきんがくをそうしょとくきんがくとうにふくめ、はいとうわりがく・かぶしきとうじょうとしょとくわりがくのこうじょをうけようとするばあいは、したのかくらんにはいとうわりがくおよびかぶしきとうじょうとしょとくわりがくをかきいれてください。</w:t>
            </w:r>
          </w:p>
        </w:tc>
        <w:tc>
          <w:tcPr>
            <w:tcW w:w="3261" w:type="dxa"/>
          </w:tcPr>
          <w:p w14:paraId="222F79D8" w14:textId="285E357B" w:rsidR="00EB52FD" w:rsidRPr="00DA2D6F" w:rsidRDefault="00EB52FD" w:rsidP="00264E5C">
            <w:pPr>
              <w:spacing w:line="0" w:lineRule="atLeast"/>
              <w:ind w:right="40"/>
              <w:jc w:val="left"/>
              <w:rPr>
                <w:rFonts w:ascii="Century" w:eastAsia="ＭＳ 明朝" w:hAnsi="Century"/>
                <w:color w:val="FF0000"/>
                <w:szCs w:val="21"/>
              </w:rPr>
            </w:pPr>
            <w:r w:rsidRPr="00DA2D6F">
              <w:rPr>
                <w:szCs w:val="21"/>
              </w:rPr>
              <w:t xml:space="preserve">In the case that a specific dividend income and/or a specific stock transfer income is to be included into the total amount of income, and you would like to request deductions for a dividend income levy and/or a stock transfer income levy, please fill in the amount of these levies in the following columns. </w:t>
            </w:r>
          </w:p>
        </w:tc>
        <w:tc>
          <w:tcPr>
            <w:tcW w:w="2409" w:type="dxa"/>
          </w:tcPr>
          <w:p w14:paraId="1262267E" w14:textId="6244515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包含特定红利等相关所得金额，和特定股票等转让所得金额的总所得金额等，如果打算申报</w:t>
            </w:r>
            <w:r w:rsidRPr="0029505E">
              <w:rPr>
                <w:rFonts w:ascii="SimSun" w:eastAsia="SimSun" w:hAnsi="SimSun" w:cs="SimSun" w:hint="eastAsia"/>
                <w:sz w:val="18"/>
                <w:szCs w:val="18"/>
                <w:lang w:eastAsia="zh-CN"/>
              </w:rPr>
              <w:t>红利</w:t>
            </w:r>
            <w:r w:rsidRPr="0029505E">
              <w:rPr>
                <w:rFonts w:ascii="SimSun" w:eastAsia="SimSun" w:hAnsi="ＭＳ 明朝" w:cs="ＭＳ 明朝" w:hint="eastAsia"/>
                <w:sz w:val="18"/>
                <w:szCs w:val="18"/>
                <w:lang w:eastAsia="zh-CN"/>
              </w:rPr>
              <w:t>住民税额</w:t>
            </w:r>
            <w:r w:rsidRPr="0029505E">
              <w:rPr>
                <w:rFonts w:eastAsia="SimSun" w:hint="eastAsia"/>
                <w:sz w:val="18"/>
                <w:szCs w:val="18"/>
                <w:lang w:eastAsia="zh-CN"/>
              </w:rPr>
              <w:t>和股票等转让所得</w:t>
            </w:r>
            <w:r w:rsidRPr="0029505E">
              <w:rPr>
                <w:rFonts w:ascii="SimSun" w:eastAsia="SimSun" w:hAnsi="ＭＳ 明朝" w:cs="ＭＳ 明朝" w:hint="eastAsia"/>
                <w:sz w:val="18"/>
                <w:szCs w:val="18"/>
                <w:lang w:eastAsia="zh-CN"/>
              </w:rPr>
              <w:t>住民税额</w:t>
            </w:r>
            <w:r w:rsidRPr="0029505E">
              <w:rPr>
                <w:rFonts w:eastAsia="SimSun" w:hint="eastAsia"/>
                <w:sz w:val="18"/>
                <w:szCs w:val="18"/>
                <w:lang w:eastAsia="zh-CN"/>
              </w:rPr>
              <w:t>的扣减，请将</w:t>
            </w:r>
            <w:r w:rsidRPr="0029505E">
              <w:rPr>
                <w:rFonts w:ascii="SimSun" w:eastAsia="SimSun" w:hAnsi="SimSun" w:cs="SimSun" w:hint="eastAsia"/>
                <w:sz w:val="18"/>
                <w:szCs w:val="18"/>
                <w:lang w:eastAsia="zh-CN"/>
              </w:rPr>
              <w:t>红利住民税</w:t>
            </w:r>
            <w:r w:rsidRPr="0029505E">
              <w:rPr>
                <w:rFonts w:eastAsia="SimSun" w:hint="eastAsia"/>
                <w:sz w:val="18"/>
                <w:szCs w:val="18"/>
                <w:lang w:eastAsia="zh-CN"/>
              </w:rPr>
              <w:t>额和股票等转让所得</w:t>
            </w:r>
            <w:r w:rsidRPr="0029505E">
              <w:rPr>
                <w:rFonts w:ascii="SimSun" w:eastAsia="SimSun" w:hAnsi="ＭＳ 明朝" w:cs="ＭＳ 明朝" w:hint="eastAsia"/>
                <w:sz w:val="18"/>
                <w:szCs w:val="18"/>
                <w:lang w:eastAsia="zh-CN"/>
              </w:rPr>
              <w:t>住民税额</w:t>
            </w:r>
            <w:r w:rsidRPr="0029505E">
              <w:rPr>
                <w:rFonts w:eastAsia="SimSun" w:hint="eastAsia"/>
                <w:sz w:val="18"/>
                <w:szCs w:val="18"/>
                <w:lang w:eastAsia="zh-CN"/>
              </w:rPr>
              <w:t>填写在以下各栏。</w:t>
            </w:r>
          </w:p>
        </w:tc>
        <w:tc>
          <w:tcPr>
            <w:tcW w:w="3544" w:type="dxa"/>
          </w:tcPr>
          <w:p w14:paraId="5A6B6D23" w14:textId="1E0E2516"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e você deseja incluir o valor da receita relacionada a dividendos especificados, o valor dos ganhos de capital em ações especificadas, etc no valor total da receita, insira o valor do imposto sobre ganhos de capital para ações.</w:t>
            </w:r>
          </w:p>
        </w:tc>
      </w:tr>
      <w:tr w:rsidR="00EB52FD" w:rsidRPr="00DA2D6F" w14:paraId="7E2E77C3" w14:textId="77777777" w:rsidTr="00EB52FD">
        <w:tc>
          <w:tcPr>
            <w:tcW w:w="616" w:type="dxa"/>
            <w:vMerge w:val="restart"/>
            <w:shd w:val="clear" w:color="auto" w:fill="FFE599" w:themeFill="accent4" w:themeFillTint="66"/>
          </w:tcPr>
          <w:p w14:paraId="5F7CE704" w14:textId="37758189" w:rsidR="00EB52FD" w:rsidRPr="00EB52FD" w:rsidRDefault="00EB52FD"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57A53B1" w14:textId="7DD7EBC5"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寄附金に関する事項</w:t>
            </w:r>
          </w:p>
        </w:tc>
        <w:tc>
          <w:tcPr>
            <w:tcW w:w="2657" w:type="dxa"/>
          </w:tcPr>
          <w:p w14:paraId="00E9869F" w14:textId="2165B919"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きふきんにかんするじこう</w:t>
            </w:r>
          </w:p>
        </w:tc>
        <w:tc>
          <w:tcPr>
            <w:tcW w:w="3261" w:type="dxa"/>
          </w:tcPr>
          <w:p w14:paraId="19DE22A8" w14:textId="3F23D4F4" w:rsidR="00EB52FD" w:rsidRPr="00DA2D6F" w:rsidRDefault="00EB52FD" w:rsidP="00264E5C">
            <w:pPr>
              <w:spacing w:line="0" w:lineRule="atLeast"/>
              <w:ind w:right="40"/>
              <w:jc w:val="left"/>
              <w:rPr>
                <w:rFonts w:ascii="Century" w:eastAsia="ＭＳ 明朝" w:hAnsi="Century"/>
                <w:color w:val="FF0000"/>
                <w:szCs w:val="21"/>
              </w:rPr>
            </w:pPr>
            <w:r w:rsidRPr="00DA2D6F">
              <w:rPr>
                <w:szCs w:val="21"/>
              </w:rPr>
              <w:t>Donations</w:t>
            </w:r>
          </w:p>
        </w:tc>
        <w:tc>
          <w:tcPr>
            <w:tcW w:w="2409" w:type="dxa"/>
          </w:tcPr>
          <w:p w14:paraId="79E456E7" w14:textId="159E6CD4"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有关捐款事</w:t>
            </w:r>
            <w:r w:rsidRPr="0029505E">
              <w:rPr>
                <w:rFonts w:ascii="Microsoft YaHei" w:eastAsia="SimSun" w:hAnsi="Microsoft YaHei" w:cs="Microsoft YaHei" w:hint="eastAsia"/>
                <w:sz w:val="18"/>
                <w:szCs w:val="18"/>
                <w:lang w:eastAsia="zh-CN"/>
              </w:rPr>
              <w:t>项</w:t>
            </w:r>
          </w:p>
        </w:tc>
        <w:tc>
          <w:tcPr>
            <w:tcW w:w="3544" w:type="dxa"/>
          </w:tcPr>
          <w:p w14:paraId="47E6D963" w14:textId="7836F19B"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de doações</w:t>
            </w:r>
          </w:p>
        </w:tc>
      </w:tr>
      <w:tr w:rsidR="00EB52FD" w:rsidRPr="00DA2D6F" w14:paraId="4930C57D" w14:textId="77777777" w:rsidTr="00EB52FD">
        <w:tc>
          <w:tcPr>
            <w:tcW w:w="616" w:type="dxa"/>
            <w:vMerge/>
            <w:shd w:val="clear" w:color="auto" w:fill="FFE599" w:themeFill="accent4" w:themeFillTint="66"/>
          </w:tcPr>
          <w:p w14:paraId="7807E523" w14:textId="3842991E" w:rsidR="00EB52FD" w:rsidRPr="00EB52FD" w:rsidRDefault="00EB52FD"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7B57B02" w14:textId="55B7676F"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ワンストップ特例制度を適用している寄附金も含めて記入してください。</w:t>
            </w:r>
          </w:p>
        </w:tc>
        <w:tc>
          <w:tcPr>
            <w:tcW w:w="2657" w:type="dxa"/>
          </w:tcPr>
          <w:p w14:paraId="683CEFA3" w14:textId="0FEE8E9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わんすとっぷとくれいせいどをてきようしているきふきんもふくめてきにゅうしてください。</w:t>
            </w:r>
          </w:p>
        </w:tc>
        <w:tc>
          <w:tcPr>
            <w:tcW w:w="3261" w:type="dxa"/>
          </w:tcPr>
          <w:p w14:paraId="04C24059" w14:textId="2A5BEC2E" w:rsidR="00EB52FD" w:rsidRPr="00DA2D6F" w:rsidRDefault="00EB52FD" w:rsidP="00264E5C">
            <w:pPr>
              <w:spacing w:line="0" w:lineRule="atLeast"/>
              <w:ind w:right="40"/>
              <w:jc w:val="left"/>
              <w:rPr>
                <w:rFonts w:ascii="Century" w:eastAsia="ＭＳ 明朝" w:hAnsi="Century"/>
                <w:szCs w:val="21"/>
              </w:rPr>
            </w:pPr>
            <w:r w:rsidRPr="00DA2D6F">
              <w:rPr>
                <w:szCs w:val="21"/>
              </w:rPr>
              <w:t xml:space="preserve">All the donations including donations using the </w:t>
            </w:r>
            <w:r w:rsidRPr="00DA2D6F">
              <w:rPr>
                <w:rFonts w:hint="eastAsia"/>
                <w:szCs w:val="21"/>
              </w:rPr>
              <w:t>O</w:t>
            </w:r>
            <w:r w:rsidRPr="00DA2D6F">
              <w:rPr>
                <w:szCs w:val="21"/>
              </w:rPr>
              <w:t>ne-</w:t>
            </w:r>
            <w:r w:rsidRPr="00DA2D6F">
              <w:rPr>
                <w:rFonts w:hint="eastAsia"/>
                <w:szCs w:val="21"/>
              </w:rPr>
              <w:t>S</w:t>
            </w:r>
            <w:r w:rsidRPr="00DA2D6F">
              <w:rPr>
                <w:szCs w:val="21"/>
              </w:rPr>
              <w:t xml:space="preserve">top </w:t>
            </w:r>
            <w:r w:rsidRPr="00DA2D6F">
              <w:rPr>
                <w:szCs w:val="21"/>
              </w:rPr>
              <w:lastRenderedPageBreak/>
              <w:t xml:space="preserve">special system should be declared. </w:t>
            </w:r>
          </w:p>
        </w:tc>
        <w:tc>
          <w:tcPr>
            <w:tcW w:w="2409" w:type="dxa"/>
          </w:tcPr>
          <w:p w14:paraId="2B2B3AAD" w14:textId="40C6392D"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lastRenderedPageBreak/>
              <w:t>请填写包括属于</w:t>
            </w:r>
            <w:r w:rsidRPr="0029505E">
              <w:rPr>
                <w:rFonts w:hint="eastAsia"/>
                <w:sz w:val="18"/>
                <w:szCs w:val="18"/>
                <w:lang w:eastAsia="zh-CN"/>
              </w:rPr>
              <w:t>“</w:t>
            </w:r>
            <w:r w:rsidRPr="0029505E">
              <w:rPr>
                <w:rFonts w:eastAsia="SimSun" w:hint="eastAsia"/>
                <w:sz w:val="18"/>
                <w:szCs w:val="18"/>
                <w:lang w:eastAsia="zh-CN"/>
              </w:rPr>
              <w:t>一站式</w:t>
            </w:r>
            <w:r w:rsidRPr="0029505E">
              <w:rPr>
                <w:rFonts w:hint="eastAsia"/>
                <w:sz w:val="18"/>
                <w:szCs w:val="18"/>
                <w:lang w:eastAsia="zh-CN"/>
              </w:rPr>
              <w:t>”</w:t>
            </w:r>
            <w:r w:rsidRPr="0029505E">
              <w:rPr>
                <w:rFonts w:eastAsia="SimSun" w:hint="eastAsia"/>
                <w:sz w:val="18"/>
                <w:szCs w:val="18"/>
                <w:lang w:eastAsia="zh-CN"/>
              </w:rPr>
              <w:t>特例制度的捐款。</w:t>
            </w:r>
          </w:p>
        </w:tc>
        <w:tc>
          <w:tcPr>
            <w:tcW w:w="3544" w:type="dxa"/>
          </w:tcPr>
          <w:p w14:paraId="3476B5FF" w14:textId="19BF20B9"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I</w:t>
            </w:r>
            <w:r w:rsidRPr="00DA2D6F">
              <w:rPr>
                <w:szCs w:val="21"/>
                <w:lang w:val="pt-PT"/>
              </w:rPr>
              <w:t xml:space="preserve">nclua as doações às quais o sistema de exceção única (One stop </w:t>
            </w:r>
            <w:r w:rsidRPr="00DA2D6F">
              <w:rPr>
                <w:rFonts w:hint="eastAsia"/>
                <w:szCs w:val="21"/>
                <w:lang w:val="pt-PT"/>
              </w:rPr>
              <w:t>)</w:t>
            </w:r>
            <w:r w:rsidRPr="00DA2D6F">
              <w:rPr>
                <w:szCs w:val="21"/>
                <w:lang w:val="pt-PT"/>
              </w:rPr>
              <w:t xml:space="preserve"> se </w:t>
            </w:r>
            <w:r w:rsidRPr="00DA2D6F">
              <w:rPr>
                <w:szCs w:val="21"/>
                <w:lang w:val="pt-PT"/>
              </w:rPr>
              <w:lastRenderedPageBreak/>
              <w:t xml:space="preserve">aplica. </w:t>
            </w:r>
          </w:p>
        </w:tc>
      </w:tr>
      <w:tr w:rsidR="00EB52FD" w:rsidRPr="00DA2D6F" w14:paraId="1E80D4A7" w14:textId="77777777" w:rsidTr="00EB52FD">
        <w:tc>
          <w:tcPr>
            <w:tcW w:w="616" w:type="dxa"/>
            <w:vMerge/>
            <w:shd w:val="clear" w:color="auto" w:fill="FFE599" w:themeFill="accent4" w:themeFillTint="66"/>
          </w:tcPr>
          <w:p w14:paraId="129BE3E1"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F151BAF" w14:textId="61EE6B6B"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なお、この申告書を提出された場合は、ふるさと納税ワンストップ特例制度は適用されなくなります。所得税分の控除も希望される場合は、税務署での確定申告を行ってください。</w:t>
            </w:r>
          </w:p>
        </w:tc>
        <w:tc>
          <w:tcPr>
            <w:tcW w:w="2657" w:type="dxa"/>
          </w:tcPr>
          <w:p w14:paraId="17D3E929" w14:textId="4BB2CD2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なお、このしんこくしょをていしゅつされたばあいは、ふるさとのうぜいわんすとっぷとくれいせいどはてきようされなくなります。しょとくぜいぶんのこうじょもきぼうされるばあいは、ぜいむしょでのかくていしんこくをおこなってください。</w:t>
            </w:r>
          </w:p>
        </w:tc>
        <w:tc>
          <w:tcPr>
            <w:tcW w:w="3261" w:type="dxa"/>
          </w:tcPr>
          <w:p w14:paraId="37A4829E" w14:textId="489BF014" w:rsidR="00EB52FD" w:rsidRPr="00DA2D6F" w:rsidRDefault="00EB52FD" w:rsidP="00264E5C">
            <w:pPr>
              <w:spacing w:line="0" w:lineRule="atLeast"/>
              <w:ind w:right="40"/>
              <w:jc w:val="left"/>
              <w:rPr>
                <w:rFonts w:ascii="Century" w:eastAsia="ＭＳ 明朝" w:hAnsi="Century"/>
                <w:szCs w:val="21"/>
              </w:rPr>
            </w:pPr>
            <w:r w:rsidRPr="00DA2D6F">
              <w:rPr>
                <w:szCs w:val="21"/>
              </w:rPr>
              <w:t xml:space="preserve">After submitting this declaration form, the </w:t>
            </w:r>
            <w:r w:rsidRPr="00DA2D6F">
              <w:rPr>
                <w:rFonts w:hint="eastAsia"/>
                <w:szCs w:val="21"/>
              </w:rPr>
              <w:t>O</w:t>
            </w:r>
            <w:r w:rsidRPr="00DA2D6F">
              <w:rPr>
                <w:szCs w:val="21"/>
              </w:rPr>
              <w:t>ne-</w:t>
            </w:r>
            <w:r w:rsidRPr="00DA2D6F">
              <w:rPr>
                <w:rFonts w:hint="eastAsia"/>
                <w:szCs w:val="21"/>
              </w:rPr>
              <w:t>S</w:t>
            </w:r>
            <w:r w:rsidRPr="00DA2D6F">
              <w:rPr>
                <w:szCs w:val="21"/>
              </w:rPr>
              <w:t>top special system for your hometown donations (</w:t>
            </w:r>
            <w:proofErr w:type="spellStart"/>
            <w:r w:rsidRPr="00DA2D6F">
              <w:rPr>
                <w:szCs w:val="21"/>
              </w:rPr>
              <w:t>Furusato</w:t>
            </w:r>
            <w:proofErr w:type="spellEnd"/>
            <w:r w:rsidRPr="00DA2D6F">
              <w:rPr>
                <w:szCs w:val="21"/>
              </w:rPr>
              <w:t xml:space="preserve"> </w:t>
            </w:r>
            <w:proofErr w:type="spellStart"/>
            <w:r w:rsidRPr="00DA2D6F">
              <w:rPr>
                <w:szCs w:val="21"/>
              </w:rPr>
              <w:t>Nozei</w:t>
            </w:r>
            <w:proofErr w:type="spellEnd"/>
            <w:r w:rsidRPr="00DA2D6F">
              <w:rPr>
                <w:szCs w:val="21"/>
              </w:rPr>
              <w:t xml:space="preserve">) will not be applied. </w:t>
            </w:r>
            <w:r w:rsidRPr="00DA2D6F">
              <w:rPr>
                <w:rFonts w:hint="eastAsia"/>
                <w:szCs w:val="21"/>
              </w:rPr>
              <w:t xml:space="preserve">If you would like to </w:t>
            </w:r>
            <w:r w:rsidRPr="00DA2D6F">
              <w:rPr>
                <w:szCs w:val="21"/>
              </w:rPr>
              <w:t xml:space="preserve">receive a deduction for your income tax, you </w:t>
            </w:r>
            <w:r w:rsidRPr="00DA2D6F">
              <w:rPr>
                <w:rFonts w:hint="eastAsia"/>
                <w:szCs w:val="21"/>
              </w:rPr>
              <w:t>must</w:t>
            </w:r>
            <w:r w:rsidRPr="00DA2D6F">
              <w:rPr>
                <w:szCs w:val="21"/>
              </w:rPr>
              <w:t xml:space="preserve"> file a final tax return at the Tax Office.</w:t>
            </w:r>
          </w:p>
        </w:tc>
        <w:tc>
          <w:tcPr>
            <w:tcW w:w="2409" w:type="dxa"/>
          </w:tcPr>
          <w:p w14:paraId="3D33AE22" w14:textId="50E1287C" w:rsidR="00EB52FD" w:rsidRPr="0029505E" w:rsidRDefault="00EB52FD" w:rsidP="00264E5C">
            <w:pPr>
              <w:spacing w:line="0" w:lineRule="atLeast"/>
              <w:rPr>
                <w:rFonts w:ascii="HG丸ｺﾞｼｯｸM-PRO" w:eastAsia="HG丸ｺﾞｼｯｸM-PRO" w:hAnsi="HG丸ｺﾞｼｯｸM-PRO"/>
                <w:sz w:val="18"/>
                <w:szCs w:val="18"/>
                <w:lang w:eastAsia="zh-CN"/>
              </w:rPr>
            </w:pPr>
            <w:r w:rsidRPr="0029505E">
              <w:rPr>
                <w:rFonts w:eastAsia="SimSun" w:hint="eastAsia"/>
                <w:sz w:val="18"/>
                <w:szCs w:val="18"/>
                <w:lang w:eastAsia="zh-CN"/>
              </w:rPr>
              <w:t>另外，一旦提交该申报表，故乡纳税</w:t>
            </w:r>
            <w:r w:rsidRPr="0029505E">
              <w:rPr>
                <w:rFonts w:hint="eastAsia"/>
                <w:sz w:val="18"/>
                <w:szCs w:val="18"/>
                <w:lang w:eastAsia="zh-CN"/>
              </w:rPr>
              <w:t>“</w:t>
            </w:r>
            <w:r w:rsidRPr="0029505E">
              <w:rPr>
                <w:rFonts w:eastAsia="SimSun" w:hint="eastAsia"/>
                <w:sz w:val="18"/>
                <w:szCs w:val="18"/>
                <w:lang w:eastAsia="zh-CN"/>
              </w:rPr>
              <w:t>一站式</w:t>
            </w:r>
            <w:r w:rsidRPr="0029505E">
              <w:rPr>
                <w:rFonts w:hint="eastAsia"/>
                <w:sz w:val="18"/>
                <w:szCs w:val="18"/>
                <w:lang w:eastAsia="zh-CN"/>
              </w:rPr>
              <w:t>”</w:t>
            </w:r>
            <w:r w:rsidRPr="0029505E">
              <w:rPr>
                <w:rFonts w:eastAsia="SimSun" w:hint="eastAsia"/>
                <w:sz w:val="18"/>
                <w:szCs w:val="18"/>
                <w:lang w:eastAsia="zh-CN"/>
              </w:rPr>
              <w:t>特例制度将不再适用。如果希望得到所得税部分扣减，请到税务署进行确定申报。</w:t>
            </w:r>
          </w:p>
        </w:tc>
        <w:tc>
          <w:tcPr>
            <w:tcW w:w="3544" w:type="dxa"/>
          </w:tcPr>
          <w:p w14:paraId="02AC13D0" w14:textId="2ABC652E"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e você enviar esta declaração de imposto, o sistema de exceção única para o pagamento de imposto da cidade natal (FURUSATO NOZEI</w:t>
            </w:r>
            <w:r w:rsidRPr="00DA2D6F">
              <w:rPr>
                <w:rFonts w:hint="eastAsia"/>
                <w:szCs w:val="21"/>
                <w:lang w:val="pt-PT"/>
              </w:rPr>
              <w:t>)</w:t>
            </w:r>
            <w:r w:rsidRPr="00DA2D6F">
              <w:rPr>
                <w:szCs w:val="21"/>
                <w:lang w:val="pt-PT"/>
              </w:rPr>
              <w:t xml:space="preserve"> não será aplicável. Se você também deseja deduzir o imposto de renda, preencha o formulário de imposto na repartição de finanças.</w:t>
            </w:r>
          </w:p>
        </w:tc>
      </w:tr>
      <w:tr w:rsidR="00EB52FD" w:rsidRPr="00DA2D6F" w14:paraId="5631239F" w14:textId="77777777" w:rsidTr="00EB52FD">
        <w:tc>
          <w:tcPr>
            <w:tcW w:w="616" w:type="dxa"/>
            <w:vMerge/>
            <w:shd w:val="clear" w:color="auto" w:fill="FFE599" w:themeFill="accent4" w:themeFillTint="66"/>
          </w:tcPr>
          <w:p w14:paraId="7259A0E9"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A973A46" w14:textId="0181F9D2"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都道府県・市町村又は特別区に対する寄附金</w:t>
            </w:r>
          </w:p>
          <w:p w14:paraId="4F6AC616" w14:textId="16A38632"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（特例控除対象（ふるさと納税など））</w:t>
            </w:r>
          </w:p>
        </w:tc>
        <w:tc>
          <w:tcPr>
            <w:tcW w:w="2657" w:type="dxa"/>
          </w:tcPr>
          <w:p w14:paraId="6A83AEB7" w14:textId="77777777"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とどうふけん・しちょうそんまたはとくべつくにたいするきふきん</w:t>
            </w:r>
          </w:p>
          <w:p w14:paraId="4E3E2C68" w14:textId="58D28A1B"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（とくれいこうじょたいしょう（ふるさとのうぜいなど））</w:t>
            </w:r>
          </w:p>
        </w:tc>
        <w:tc>
          <w:tcPr>
            <w:tcW w:w="3261" w:type="dxa"/>
          </w:tcPr>
          <w:p w14:paraId="423A79A2" w14:textId="16AACF24" w:rsidR="00EB52FD" w:rsidRPr="00DA2D6F" w:rsidRDefault="00EB52FD" w:rsidP="00264E5C">
            <w:pPr>
              <w:spacing w:line="0" w:lineRule="atLeast"/>
              <w:ind w:right="40"/>
              <w:jc w:val="left"/>
              <w:rPr>
                <w:szCs w:val="21"/>
              </w:rPr>
            </w:pPr>
            <w:r w:rsidRPr="00DA2D6F">
              <w:rPr>
                <w:rFonts w:hint="eastAsia"/>
                <w:szCs w:val="21"/>
              </w:rPr>
              <w:t>D</w:t>
            </w:r>
            <w:r w:rsidRPr="00DA2D6F">
              <w:rPr>
                <w:szCs w:val="21"/>
              </w:rPr>
              <w:t xml:space="preserve">onations for a specific prefecture, municipality or special district for which </w:t>
            </w:r>
            <w:r w:rsidRPr="00DA2D6F">
              <w:rPr>
                <w:rFonts w:hint="eastAsia"/>
                <w:szCs w:val="21"/>
              </w:rPr>
              <w:t>s</w:t>
            </w:r>
            <w:r w:rsidRPr="00DA2D6F">
              <w:rPr>
                <w:szCs w:val="21"/>
              </w:rPr>
              <w:t>pecial tax deductions will be applied such as “hometown donation system</w:t>
            </w:r>
            <w:r w:rsidRPr="00DA2D6F">
              <w:rPr>
                <w:rFonts w:hint="eastAsia"/>
                <w:szCs w:val="21"/>
              </w:rPr>
              <w:t xml:space="preserve"> (</w:t>
            </w:r>
            <w:proofErr w:type="spellStart"/>
            <w:r w:rsidRPr="00DA2D6F">
              <w:rPr>
                <w:rFonts w:hint="eastAsia"/>
                <w:szCs w:val="21"/>
              </w:rPr>
              <w:t>Furusato</w:t>
            </w:r>
            <w:proofErr w:type="spellEnd"/>
            <w:r w:rsidRPr="00DA2D6F">
              <w:rPr>
                <w:rFonts w:hint="eastAsia"/>
                <w:szCs w:val="21"/>
              </w:rPr>
              <w:t xml:space="preserve"> </w:t>
            </w:r>
            <w:proofErr w:type="spellStart"/>
            <w:r w:rsidRPr="00DA2D6F">
              <w:rPr>
                <w:rFonts w:hint="eastAsia"/>
                <w:szCs w:val="21"/>
              </w:rPr>
              <w:t>Noze</w:t>
            </w:r>
            <w:r w:rsidRPr="00DA2D6F">
              <w:rPr>
                <w:szCs w:val="21"/>
              </w:rPr>
              <w:t>i</w:t>
            </w:r>
            <w:proofErr w:type="spellEnd"/>
            <w:r w:rsidRPr="00DA2D6F">
              <w:rPr>
                <w:rFonts w:hint="eastAsia"/>
                <w:szCs w:val="21"/>
              </w:rPr>
              <w:t>)</w:t>
            </w:r>
            <w:r w:rsidRPr="00DA2D6F">
              <w:rPr>
                <w:szCs w:val="21"/>
              </w:rPr>
              <w:t>”.</w:t>
            </w:r>
          </w:p>
        </w:tc>
        <w:tc>
          <w:tcPr>
            <w:tcW w:w="2409" w:type="dxa"/>
          </w:tcPr>
          <w:p w14:paraId="58590C40" w14:textId="72E134E4"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对都道府县</w:t>
            </w:r>
            <w:r w:rsidRPr="0029505E">
              <w:rPr>
                <w:rFonts w:hint="eastAsia"/>
                <w:sz w:val="18"/>
                <w:szCs w:val="18"/>
              </w:rPr>
              <w:t>・</w:t>
            </w:r>
            <w:r w:rsidRPr="0029505E">
              <w:rPr>
                <w:rFonts w:eastAsia="SimSun" w:hint="eastAsia"/>
                <w:sz w:val="18"/>
                <w:szCs w:val="18"/>
              </w:rPr>
              <w:t>市町村或特区的捐款</w:t>
            </w:r>
            <w:r w:rsidRPr="0029505E">
              <w:rPr>
                <w:rFonts w:hint="eastAsia"/>
                <w:sz w:val="18"/>
                <w:szCs w:val="18"/>
                <w:lang w:eastAsia="zh-CN"/>
              </w:rPr>
              <w:t>（</w:t>
            </w:r>
            <w:r w:rsidRPr="0029505E">
              <w:rPr>
                <w:rFonts w:eastAsia="SimSun" w:hint="eastAsia"/>
                <w:sz w:val="18"/>
                <w:szCs w:val="18"/>
                <w:lang w:eastAsia="zh-CN"/>
              </w:rPr>
              <w:t>特例扣减对象</w:t>
            </w:r>
            <w:r w:rsidRPr="0029505E">
              <w:rPr>
                <w:rFonts w:hint="eastAsia"/>
                <w:sz w:val="18"/>
                <w:szCs w:val="18"/>
                <w:lang w:eastAsia="zh-CN"/>
              </w:rPr>
              <w:t>（</w:t>
            </w:r>
            <w:r w:rsidRPr="0029505E">
              <w:rPr>
                <w:rFonts w:ascii="SimSun" w:eastAsia="SimSun" w:hint="eastAsia"/>
                <w:sz w:val="18"/>
                <w:szCs w:val="18"/>
                <w:lang w:eastAsia="zh-CN"/>
              </w:rPr>
              <w:t>故乡纳税等</w:t>
            </w:r>
            <w:r w:rsidRPr="0029505E">
              <w:rPr>
                <w:rFonts w:hint="eastAsia"/>
                <w:sz w:val="18"/>
                <w:szCs w:val="18"/>
                <w:lang w:eastAsia="zh-CN"/>
              </w:rPr>
              <w:t>））</w:t>
            </w:r>
          </w:p>
        </w:tc>
        <w:tc>
          <w:tcPr>
            <w:tcW w:w="3544" w:type="dxa"/>
          </w:tcPr>
          <w:p w14:paraId="6B37C944" w14:textId="5ACB3643"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oações para prefeituras/municípios ou distritos (deduções especiais (pagamento de imposto da cidade natal, etc.)</w:t>
            </w:r>
          </w:p>
        </w:tc>
      </w:tr>
      <w:tr w:rsidR="00EB52FD" w:rsidRPr="00DA2D6F" w14:paraId="5ADB5303" w14:textId="77777777" w:rsidTr="00EB52FD">
        <w:tc>
          <w:tcPr>
            <w:tcW w:w="616" w:type="dxa"/>
            <w:vMerge/>
            <w:shd w:val="clear" w:color="auto" w:fill="FFE599" w:themeFill="accent4" w:themeFillTint="66"/>
          </w:tcPr>
          <w:p w14:paraId="6CAD5A15"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6307696" w14:textId="737F109D"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福井県共同募金会又は日本赤十字社福井県支部に対する寄附金（その他の寄附）</w:t>
            </w:r>
          </w:p>
        </w:tc>
        <w:tc>
          <w:tcPr>
            <w:tcW w:w="2657" w:type="dxa"/>
          </w:tcPr>
          <w:p w14:paraId="7C421A93" w14:textId="42E7E8D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ふくいけんきょうどうぼきんかいまたはにほんせきじゅうじしゃふくいけんしぶにたいするきふきん（そのたのきふ）</w:t>
            </w:r>
          </w:p>
        </w:tc>
        <w:tc>
          <w:tcPr>
            <w:tcW w:w="3261" w:type="dxa"/>
          </w:tcPr>
          <w:p w14:paraId="69242293" w14:textId="77777777" w:rsidR="00EB52FD" w:rsidRPr="00DA2D6F" w:rsidRDefault="00EB52FD" w:rsidP="00264E5C">
            <w:pPr>
              <w:spacing w:line="0" w:lineRule="atLeast"/>
              <w:ind w:right="40"/>
              <w:jc w:val="left"/>
              <w:rPr>
                <w:szCs w:val="21"/>
              </w:rPr>
            </w:pPr>
            <w:r w:rsidRPr="00DA2D6F">
              <w:rPr>
                <w:rFonts w:hint="eastAsia"/>
                <w:szCs w:val="21"/>
              </w:rPr>
              <w:t>D</w:t>
            </w:r>
            <w:r w:rsidRPr="00DA2D6F">
              <w:rPr>
                <w:szCs w:val="21"/>
              </w:rPr>
              <w:t xml:space="preserve">onations for Fukui Pref. Kyodo </w:t>
            </w:r>
            <w:proofErr w:type="spellStart"/>
            <w:r w:rsidRPr="00DA2D6F">
              <w:rPr>
                <w:szCs w:val="21"/>
              </w:rPr>
              <w:t>Bokin</w:t>
            </w:r>
            <w:proofErr w:type="spellEnd"/>
            <w:r w:rsidRPr="00DA2D6F">
              <w:rPr>
                <w:szCs w:val="21"/>
              </w:rPr>
              <w:t xml:space="preserve"> Community Chest or </w:t>
            </w:r>
            <w:r w:rsidRPr="00DA2D6F">
              <w:rPr>
                <w:rFonts w:hint="eastAsia"/>
                <w:szCs w:val="21"/>
              </w:rPr>
              <w:t xml:space="preserve">Red Cross Society Fukui </w:t>
            </w:r>
            <w:r w:rsidRPr="00DA2D6F">
              <w:rPr>
                <w:szCs w:val="21"/>
              </w:rPr>
              <w:t>(or other donations)</w:t>
            </w:r>
          </w:p>
          <w:p w14:paraId="0F02818D" w14:textId="55DBB7B9" w:rsidR="00EB52FD" w:rsidRPr="00DA2D6F" w:rsidRDefault="00EB52FD" w:rsidP="00264E5C">
            <w:pPr>
              <w:spacing w:line="0" w:lineRule="atLeast"/>
              <w:ind w:right="40"/>
              <w:jc w:val="left"/>
              <w:rPr>
                <w:rFonts w:ascii="Century" w:eastAsia="ＭＳ 明朝" w:hAnsi="Century"/>
                <w:szCs w:val="21"/>
              </w:rPr>
            </w:pPr>
          </w:p>
        </w:tc>
        <w:tc>
          <w:tcPr>
            <w:tcW w:w="2409" w:type="dxa"/>
          </w:tcPr>
          <w:p w14:paraId="6E30B358" w14:textId="0801D71B" w:rsidR="00EB52FD" w:rsidRPr="0029505E" w:rsidRDefault="00EB52FD" w:rsidP="00264E5C">
            <w:pPr>
              <w:spacing w:line="0" w:lineRule="atLeast"/>
              <w:rPr>
                <w:rFonts w:ascii="HG丸ｺﾞｼｯｸM-PRO" w:eastAsia="HG丸ｺﾞｼｯｸM-PRO" w:hAnsi="HG丸ｺﾞｼｯｸM-PRO"/>
                <w:sz w:val="18"/>
                <w:szCs w:val="18"/>
                <w:lang w:eastAsia="zh-CN"/>
              </w:rPr>
            </w:pPr>
            <w:r w:rsidRPr="0029505E">
              <w:rPr>
                <w:rFonts w:eastAsia="SimSun" w:hint="eastAsia"/>
                <w:sz w:val="18"/>
                <w:szCs w:val="18"/>
                <w:lang w:eastAsia="zh-CN"/>
              </w:rPr>
              <w:t>对福井县共同募捐会或日本红十字社福井县支部的捐款</w:t>
            </w:r>
            <w:r w:rsidRPr="0029505E">
              <w:rPr>
                <w:rFonts w:hint="eastAsia"/>
                <w:sz w:val="18"/>
                <w:szCs w:val="18"/>
                <w:lang w:eastAsia="zh-CN"/>
              </w:rPr>
              <w:t>（</w:t>
            </w:r>
            <w:r w:rsidRPr="0029505E">
              <w:rPr>
                <w:rFonts w:eastAsia="SimSun" w:hint="eastAsia"/>
                <w:sz w:val="18"/>
                <w:szCs w:val="18"/>
                <w:lang w:eastAsia="zh-CN"/>
              </w:rPr>
              <w:t>其他的捐款</w:t>
            </w:r>
            <w:r w:rsidRPr="0029505E">
              <w:rPr>
                <w:rFonts w:hint="eastAsia"/>
                <w:sz w:val="18"/>
                <w:szCs w:val="18"/>
                <w:lang w:eastAsia="zh-CN"/>
              </w:rPr>
              <w:t>）</w:t>
            </w:r>
          </w:p>
        </w:tc>
        <w:tc>
          <w:tcPr>
            <w:tcW w:w="3544" w:type="dxa"/>
          </w:tcPr>
          <w:p w14:paraId="5D5D2EDA" w14:textId="73996584"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oações à Associação de Arrecadação Conjunta da Prefeitura de Fukui ou à Sociedade da Cruz Vermelha Japonesa da Província de Fukui (outras doações)</w:t>
            </w:r>
          </w:p>
        </w:tc>
      </w:tr>
      <w:tr w:rsidR="00EB52FD" w:rsidRPr="00DA2D6F" w14:paraId="5CD04D8D" w14:textId="77777777" w:rsidTr="00EB52FD">
        <w:tc>
          <w:tcPr>
            <w:tcW w:w="616" w:type="dxa"/>
            <w:vMerge/>
            <w:shd w:val="clear" w:color="auto" w:fill="FFE599" w:themeFill="accent4" w:themeFillTint="66"/>
          </w:tcPr>
          <w:p w14:paraId="494FAC8F"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B0C708F" w14:textId="5165CBFE"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条例指定寄附金</w:t>
            </w:r>
          </w:p>
        </w:tc>
        <w:tc>
          <w:tcPr>
            <w:tcW w:w="2657" w:type="dxa"/>
          </w:tcPr>
          <w:p w14:paraId="1746E8F5" w14:textId="78111D99"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じょうれいしていきふきん</w:t>
            </w:r>
          </w:p>
        </w:tc>
        <w:tc>
          <w:tcPr>
            <w:tcW w:w="3261" w:type="dxa"/>
          </w:tcPr>
          <w:p w14:paraId="5433D1BD" w14:textId="77777777" w:rsidR="00EB52FD" w:rsidRPr="00DA2D6F" w:rsidRDefault="00EB52FD" w:rsidP="00264E5C">
            <w:pPr>
              <w:spacing w:line="0" w:lineRule="atLeast"/>
              <w:ind w:right="40"/>
              <w:jc w:val="left"/>
              <w:rPr>
                <w:szCs w:val="21"/>
              </w:rPr>
            </w:pPr>
            <w:r w:rsidRPr="00DA2D6F">
              <w:rPr>
                <w:szCs w:val="21"/>
              </w:rPr>
              <w:t>Donations designated by local ordinance</w:t>
            </w:r>
          </w:p>
          <w:p w14:paraId="1663ABAA" w14:textId="43A9627B" w:rsidR="00EB52FD" w:rsidRPr="00DA2D6F" w:rsidRDefault="00EB52FD" w:rsidP="00264E5C">
            <w:pPr>
              <w:spacing w:line="0" w:lineRule="atLeast"/>
              <w:ind w:right="40"/>
              <w:jc w:val="left"/>
              <w:rPr>
                <w:szCs w:val="21"/>
              </w:rPr>
            </w:pPr>
          </w:p>
        </w:tc>
        <w:tc>
          <w:tcPr>
            <w:tcW w:w="2409" w:type="dxa"/>
          </w:tcPr>
          <w:p w14:paraId="08BD5621" w14:textId="7DCD507E" w:rsidR="00EB52FD" w:rsidRPr="0029505E" w:rsidRDefault="00EB52FD" w:rsidP="00264E5C">
            <w:pPr>
              <w:spacing w:line="0" w:lineRule="atLeast"/>
              <w:rPr>
                <w:rFonts w:ascii="HG丸ｺﾞｼｯｸM-PRO" w:eastAsia="HG丸ｺﾞｼｯｸM-PRO" w:hAnsi="HG丸ｺﾞｼｯｸM-PRO"/>
                <w:sz w:val="18"/>
                <w:szCs w:val="18"/>
                <w:lang w:eastAsia="zh-CN"/>
              </w:rPr>
            </w:pPr>
            <w:r w:rsidRPr="0029505E">
              <w:rPr>
                <w:rFonts w:eastAsia="SimSun" w:hint="eastAsia"/>
                <w:sz w:val="18"/>
                <w:szCs w:val="18"/>
                <w:lang w:eastAsia="zh-CN"/>
              </w:rPr>
              <w:t>条例指定捐款</w:t>
            </w:r>
          </w:p>
        </w:tc>
        <w:tc>
          <w:tcPr>
            <w:tcW w:w="3544" w:type="dxa"/>
          </w:tcPr>
          <w:p w14:paraId="629DDA65" w14:textId="3179079B" w:rsidR="00EB52FD" w:rsidRPr="00DA2D6F" w:rsidRDefault="00EB52FD" w:rsidP="00264E5C">
            <w:pPr>
              <w:spacing w:line="0" w:lineRule="atLeast"/>
              <w:rPr>
                <w:rFonts w:ascii="HG丸ｺﾞｼｯｸM-PRO" w:eastAsia="HG丸ｺﾞｼｯｸM-PRO" w:hAnsi="HG丸ｺﾞｼｯｸM-PRO"/>
                <w:szCs w:val="21"/>
                <w:lang w:eastAsia="zh-CN"/>
              </w:rPr>
            </w:pPr>
            <w:r w:rsidRPr="00DA2D6F">
              <w:rPr>
                <w:rFonts w:hint="eastAsia"/>
                <w:szCs w:val="21"/>
                <w:lang w:val="pt-PT"/>
              </w:rPr>
              <w:t>D</w:t>
            </w:r>
            <w:r w:rsidRPr="00DA2D6F">
              <w:rPr>
                <w:szCs w:val="21"/>
                <w:lang w:val="pt-PT"/>
              </w:rPr>
              <w:t>oações designadas por decreto</w:t>
            </w:r>
          </w:p>
        </w:tc>
      </w:tr>
      <w:tr w:rsidR="00EB52FD" w:rsidRPr="00DA2D6F" w14:paraId="7A2CD378" w14:textId="77777777" w:rsidTr="00EB52FD">
        <w:tc>
          <w:tcPr>
            <w:tcW w:w="616" w:type="dxa"/>
            <w:vMerge/>
            <w:shd w:val="clear" w:color="auto" w:fill="FFE599" w:themeFill="accent4" w:themeFillTint="66"/>
          </w:tcPr>
          <w:p w14:paraId="4384C49D"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E3BF38A" w14:textId="109BC943"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福井県</w:t>
            </w:r>
          </w:p>
        </w:tc>
        <w:tc>
          <w:tcPr>
            <w:tcW w:w="2657" w:type="dxa"/>
          </w:tcPr>
          <w:p w14:paraId="1CFABC64" w14:textId="15D7B57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ふくいけん</w:t>
            </w:r>
          </w:p>
        </w:tc>
        <w:tc>
          <w:tcPr>
            <w:tcW w:w="3261" w:type="dxa"/>
          </w:tcPr>
          <w:p w14:paraId="5A1A1833" w14:textId="0F588805" w:rsidR="00EB52FD" w:rsidRPr="00DA2D6F" w:rsidRDefault="00EB52FD" w:rsidP="00264E5C">
            <w:pPr>
              <w:spacing w:line="0" w:lineRule="atLeast"/>
              <w:ind w:right="40"/>
              <w:jc w:val="left"/>
              <w:rPr>
                <w:szCs w:val="21"/>
              </w:rPr>
            </w:pPr>
            <w:r w:rsidRPr="00DA2D6F">
              <w:rPr>
                <w:rFonts w:hint="eastAsia"/>
                <w:szCs w:val="21"/>
              </w:rPr>
              <w:t>F</w:t>
            </w:r>
            <w:r w:rsidRPr="00DA2D6F">
              <w:rPr>
                <w:szCs w:val="21"/>
              </w:rPr>
              <w:t>ukui Prefecture</w:t>
            </w:r>
          </w:p>
        </w:tc>
        <w:tc>
          <w:tcPr>
            <w:tcW w:w="2409" w:type="dxa"/>
          </w:tcPr>
          <w:p w14:paraId="361F4E7F" w14:textId="3D64FF1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福井县</w:t>
            </w:r>
          </w:p>
        </w:tc>
        <w:tc>
          <w:tcPr>
            <w:tcW w:w="3544" w:type="dxa"/>
          </w:tcPr>
          <w:p w14:paraId="6A131C2D" w14:textId="3DEF9F9F"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rovíncia de Fukui</w:t>
            </w:r>
          </w:p>
        </w:tc>
      </w:tr>
      <w:tr w:rsidR="00EB52FD" w:rsidRPr="00DA2D6F" w14:paraId="24E0D2F7" w14:textId="77777777" w:rsidTr="00EB52FD">
        <w:tc>
          <w:tcPr>
            <w:tcW w:w="616" w:type="dxa"/>
            <w:vMerge/>
            <w:shd w:val="clear" w:color="auto" w:fill="FFE599" w:themeFill="accent4" w:themeFillTint="66"/>
          </w:tcPr>
          <w:p w14:paraId="226EBD59"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4B99CBB" w14:textId="57779A7E"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福井市</w:t>
            </w:r>
          </w:p>
        </w:tc>
        <w:tc>
          <w:tcPr>
            <w:tcW w:w="2657" w:type="dxa"/>
          </w:tcPr>
          <w:p w14:paraId="7FBE6867" w14:textId="2FE2959D"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ふくいし</w:t>
            </w:r>
          </w:p>
        </w:tc>
        <w:tc>
          <w:tcPr>
            <w:tcW w:w="3261" w:type="dxa"/>
          </w:tcPr>
          <w:p w14:paraId="46B839A5" w14:textId="2292846D" w:rsidR="00EB52FD" w:rsidRPr="00DA2D6F" w:rsidRDefault="00EB52FD" w:rsidP="00264E5C">
            <w:pPr>
              <w:spacing w:line="0" w:lineRule="atLeast"/>
              <w:ind w:right="40"/>
              <w:jc w:val="left"/>
              <w:rPr>
                <w:szCs w:val="21"/>
              </w:rPr>
            </w:pPr>
            <w:r w:rsidRPr="00DA2D6F">
              <w:rPr>
                <w:rFonts w:hint="eastAsia"/>
                <w:szCs w:val="21"/>
              </w:rPr>
              <w:t>F</w:t>
            </w:r>
            <w:r w:rsidRPr="00DA2D6F">
              <w:rPr>
                <w:szCs w:val="21"/>
              </w:rPr>
              <w:t>ukui City</w:t>
            </w:r>
          </w:p>
        </w:tc>
        <w:tc>
          <w:tcPr>
            <w:tcW w:w="2409" w:type="dxa"/>
          </w:tcPr>
          <w:p w14:paraId="24883D18" w14:textId="3B5932A8"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福井市</w:t>
            </w:r>
          </w:p>
        </w:tc>
        <w:tc>
          <w:tcPr>
            <w:tcW w:w="3544" w:type="dxa"/>
          </w:tcPr>
          <w:p w14:paraId="199C8681" w14:textId="155DA218"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C</w:t>
            </w:r>
            <w:r w:rsidRPr="00DA2D6F">
              <w:rPr>
                <w:szCs w:val="21"/>
                <w:lang w:val="pt-PT"/>
              </w:rPr>
              <w:t>idade de Fukui</w:t>
            </w:r>
          </w:p>
        </w:tc>
      </w:tr>
      <w:tr w:rsidR="00EB52FD" w:rsidRPr="00DA2D6F" w14:paraId="6D8BEFD7" w14:textId="77777777" w:rsidTr="00EB52FD">
        <w:tc>
          <w:tcPr>
            <w:tcW w:w="616" w:type="dxa"/>
            <w:vMerge/>
            <w:shd w:val="clear" w:color="auto" w:fill="FFE599" w:themeFill="accent4" w:themeFillTint="66"/>
          </w:tcPr>
          <w:p w14:paraId="23CDA32F"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B20A492" w14:textId="0D62D68D"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別居の扶養親族等に関する事</w:t>
            </w:r>
            <w:r w:rsidRPr="0029505E">
              <w:rPr>
                <w:rFonts w:ascii="HG丸ｺﾞｼｯｸM-PRO" w:eastAsia="HG丸ｺﾞｼｯｸM-PRO" w:hAnsi="HG丸ｺﾞｼｯｸM-PRO" w:hint="eastAsia"/>
                <w:sz w:val="18"/>
                <w:szCs w:val="18"/>
              </w:rPr>
              <w:lastRenderedPageBreak/>
              <w:t>項</w:t>
            </w:r>
          </w:p>
        </w:tc>
        <w:tc>
          <w:tcPr>
            <w:tcW w:w="2657" w:type="dxa"/>
          </w:tcPr>
          <w:p w14:paraId="0E566EA7" w14:textId="598E111E"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lastRenderedPageBreak/>
              <w:t>べっきょのふようしんぞくと</w:t>
            </w:r>
            <w:r w:rsidRPr="0029505E">
              <w:rPr>
                <w:rFonts w:ascii="HG丸ｺﾞｼｯｸM-PRO" w:eastAsia="HG丸ｺﾞｼｯｸM-PRO" w:hAnsi="HG丸ｺﾞｼｯｸM-PRO" w:hint="eastAsia"/>
                <w:sz w:val="18"/>
                <w:szCs w:val="18"/>
              </w:rPr>
              <w:lastRenderedPageBreak/>
              <w:t>うにかんするじこう</w:t>
            </w:r>
          </w:p>
        </w:tc>
        <w:tc>
          <w:tcPr>
            <w:tcW w:w="3261" w:type="dxa"/>
          </w:tcPr>
          <w:p w14:paraId="24DFA894" w14:textId="67CC1C3E" w:rsidR="00EB52FD" w:rsidRPr="00DA2D6F" w:rsidRDefault="00EB52FD" w:rsidP="00264E5C">
            <w:pPr>
              <w:spacing w:line="0" w:lineRule="atLeast"/>
              <w:ind w:right="40"/>
              <w:jc w:val="left"/>
              <w:rPr>
                <w:szCs w:val="21"/>
              </w:rPr>
            </w:pPr>
            <w:r w:rsidRPr="00DA2D6F">
              <w:rPr>
                <w:szCs w:val="21"/>
              </w:rPr>
              <w:lastRenderedPageBreak/>
              <w:t>Dependents living separately</w:t>
            </w:r>
          </w:p>
        </w:tc>
        <w:tc>
          <w:tcPr>
            <w:tcW w:w="2409" w:type="dxa"/>
          </w:tcPr>
          <w:p w14:paraId="3352FA2D" w14:textId="5BEEE28A"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有关分居的</w:t>
            </w:r>
            <w:r w:rsidRPr="0029505E">
              <w:rPr>
                <w:rFonts w:ascii="Microsoft YaHei" w:eastAsia="SimSun" w:hAnsi="Microsoft YaHei" w:cs="Microsoft YaHei" w:hint="eastAsia"/>
                <w:sz w:val="18"/>
                <w:szCs w:val="18"/>
                <w:lang w:eastAsia="zh-CN"/>
              </w:rPr>
              <w:t>抚</w:t>
            </w:r>
            <w:r w:rsidRPr="0029505E">
              <w:rPr>
                <w:rFonts w:ascii="ＭＳ 明朝" w:eastAsia="SimSun" w:hAnsi="ＭＳ 明朝" w:cs="ＭＳ 明朝" w:hint="eastAsia"/>
                <w:sz w:val="18"/>
                <w:szCs w:val="18"/>
                <w:lang w:eastAsia="zh-CN"/>
              </w:rPr>
              <w:t>养</w:t>
            </w:r>
            <w:r w:rsidRPr="0029505E">
              <w:rPr>
                <w:rFonts w:ascii="Microsoft YaHei" w:eastAsia="SimSun" w:hAnsi="Microsoft YaHei" w:cs="Microsoft YaHei" w:hint="eastAsia"/>
                <w:sz w:val="18"/>
                <w:szCs w:val="18"/>
                <w:lang w:eastAsia="zh-CN"/>
              </w:rPr>
              <w:t>亲</w:t>
            </w:r>
            <w:r w:rsidRPr="0029505E">
              <w:rPr>
                <w:rFonts w:ascii="ＭＳ 明朝" w:eastAsia="SimSun" w:hAnsi="ＭＳ 明朝" w:cs="ＭＳ 明朝" w:hint="eastAsia"/>
                <w:sz w:val="18"/>
                <w:szCs w:val="18"/>
                <w:lang w:eastAsia="zh-CN"/>
              </w:rPr>
              <w:t>属等的事</w:t>
            </w:r>
            <w:r w:rsidRPr="0029505E">
              <w:rPr>
                <w:rFonts w:ascii="Microsoft YaHei" w:eastAsia="SimSun" w:hAnsi="Microsoft YaHei" w:cs="Microsoft YaHei" w:hint="eastAsia"/>
                <w:sz w:val="18"/>
                <w:szCs w:val="18"/>
                <w:lang w:eastAsia="zh-CN"/>
              </w:rPr>
              <w:lastRenderedPageBreak/>
              <w:t>项</w:t>
            </w:r>
          </w:p>
        </w:tc>
        <w:tc>
          <w:tcPr>
            <w:tcW w:w="3544" w:type="dxa"/>
          </w:tcPr>
          <w:p w14:paraId="115463F9" w14:textId="1F100D3A"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lastRenderedPageBreak/>
              <w:t>P</w:t>
            </w:r>
            <w:r w:rsidRPr="00DA2D6F">
              <w:rPr>
                <w:szCs w:val="21"/>
                <w:lang w:val="pt-PT"/>
              </w:rPr>
              <w:t xml:space="preserve">arentes dependentes que vivem </w:t>
            </w:r>
            <w:r w:rsidRPr="00DA2D6F">
              <w:rPr>
                <w:szCs w:val="21"/>
                <w:lang w:val="pt-PT"/>
              </w:rPr>
              <w:lastRenderedPageBreak/>
              <w:t>separados</w:t>
            </w:r>
          </w:p>
        </w:tc>
      </w:tr>
      <w:tr w:rsidR="00EB52FD" w:rsidRPr="00DA2D6F" w14:paraId="51D13155" w14:textId="77777777" w:rsidTr="00EB52FD">
        <w:tc>
          <w:tcPr>
            <w:tcW w:w="616" w:type="dxa"/>
            <w:vMerge/>
            <w:shd w:val="clear" w:color="auto" w:fill="FFE599" w:themeFill="accent4" w:themeFillTint="66"/>
          </w:tcPr>
          <w:p w14:paraId="6E9AE25C"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C7D07A3" w14:textId="22FA1240"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事業税に関する事項</w:t>
            </w:r>
          </w:p>
        </w:tc>
        <w:tc>
          <w:tcPr>
            <w:tcW w:w="2657" w:type="dxa"/>
          </w:tcPr>
          <w:p w14:paraId="539ACDDB" w14:textId="563A44D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じぎょうぜいにかんするじこう</w:t>
            </w:r>
          </w:p>
        </w:tc>
        <w:tc>
          <w:tcPr>
            <w:tcW w:w="3261" w:type="dxa"/>
          </w:tcPr>
          <w:p w14:paraId="74D83BFF" w14:textId="0BD083FF" w:rsidR="00EB52FD" w:rsidRPr="00DA2D6F" w:rsidRDefault="00EB52FD" w:rsidP="00264E5C">
            <w:pPr>
              <w:spacing w:line="0" w:lineRule="atLeast"/>
              <w:rPr>
                <w:rFonts w:ascii="HG丸ｺﾞｼｯｸM-PRO" w:eastAsia="HG丸ｺﾞｼｯｸM-PRO" w:hAnsi="HG丸ｺﾞｼｯｸM-PRO"/>
                <w:szCs w:val="21"/>
              </w:rPr>
            </w:pPr>
            <w:r w:rsidRPr="00DA2D6F">
              <w:rPr>
                <w:szCs w:val="21"/>
              </w:rPr>
              <w:t>Business tax</w:t>
            </w:r>
          </w:p>
        </w:tc>
        <w:tc>
          <w:tcPr>
            <w:tcW w:w="2409" w:type="dxa"/>
          </w:tcPr>
          <w:p w14:paraId="2682A5FE" w14:textId="1AA575B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有关事</w:t>
            </w:r>
            <w:r w:rsidRPr="0029505E">
              <w:rPr>
                <w:rFonts w:ascii="Microsoft YaHei" w:eastAsia="SimSun" w:hAnsi="Microsoft YaHei" w:cs="Microsoft YaHei" w:hint="eastAsia"/>
                <w:sz w:val="18"/>
                <w:szCs w:val="18"/>
                <w:lang w:eastAsia="zh-CN"/>
              </w:rPr>
              <w:t>业</w:t>
            </w:r>
            <w:r w:rsidRPr="0029505E">
              <w:rPr>
                <w:rFonts w:ascii="ＭＳ 明朝" w:eastAsia="SimSun" w:hAnsi="ＭＳ 明朝" w:cs="ＭＳ 明朝" w:hint="eastAsia"/>
                <w:sz w:val="18"/>
                <w:szCs w:val="18"/>
                <w:lang w:eastAsia="zh-CN"/>
              </w:rPr>
              <w:t>税的事</w:t>
            </w:r>
            <w:r w:rsidRPr="0029505E">
              <w:rPr>
                <w:rFonts w:ascii="Microsoft YaHei" w:eastAsia="SimSun" w:hAnsi="Microsoft YaHei" w:cs="Microsoft YaHei" w:hint="eastAsia"/>
                <w:sz w:val="18"/>
                <w:szCs w:val="18"/>
                <w:lang w:eastAsia="zh-CN"/>
              </w:rPr>
              <w:t>项</w:t>
            </w:r>
          </w:p>
        </w:tc>
        <w:tc>
          <w:tcPr>
            <w:tcW w:w="3544" w:type="dxa"/>
          </w:tcPr>
          <w:p w14:paraId="7D26BA97" w14:textId="1361C273"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I</w:t>
            </w:r>
            <w:r w:rsidRPr="00DA2D6F">
              <w:rPr>
                <w:szCs w:val="21"/>
                <w:lang w:val="pt-PT"/>
              </w:rPr>
              <w:t>mposto comercial</w:t>
            </w:r>
          </w:p>
        </w:tc>
      </w:tr>
      <w:tr w:rsidR="00EB52FD" w:rsidRPr="00DA2D6F" w14:paraId="1062BD60" w14:textId="77777777" w:rsidTr="00EB52FD">
        <w:tc>
          <w:tcPr>
            <w:tcW w:w="616" w:type="dxa"/>
            <w:vMerge/>
            <w:shd w:val="clear" w:color="auto" w:fill="FFE599" w:themeFill="accent4" w:themeFillTint="66"/>
          </w:tcPr>
          <w:p w14:paraId="3B482D04"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15E7B18" w14:textId="46EADDB4"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非課税所得等</w:t>
            </w:r>
          </w:p>
        </w:tc>
        <w:tc>
          <w:tcPr>
            <w:tcW w:w="2657" w:type="dxa"/>
          </w:tcPr>
          <w:p w14:paraId="00A5332C" w14:textId="2ED07E4B"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ひかぜいしょとくとう</w:t>
            </w:r>
          </w:p>
        </w:tc>
        <w:tc>
          <w:tcPr>
            <w:tcW w:w="3261" w:type="dxa"/>
          </w:tcPr>
          <w:p w14:paraId="5CA8BE3A" w14:textId="35A315CC" w:rsidR="00EB52FD" w:rsidRPr="00DA2D6F" w:rsidRDefault="00EB52FD" w:rsidP="00264E5C">
            <w:pPr>
              <w:spacing w:line="0" w:lineRule="atLeast"/>
              <w:ind w:right="40"/>
              <w:jc w:val="left"/>
              <w:rPr>
                <w:szCs w:val="21"/>
              </w:rPr>
            </w:pPr>
            <w:r w:rsidRPr="00DA2D6F">
              <w:rPr>
                <w:rFonts w:hint="eastAsia"/>
                <w:szCs w:val="21"/>
              </w:rPr>
              <w:t>T</w:t>
            </w:r>
            <w:r w:rsidRPr="00DA2D6F">
              <w:rPr>
                <w:szCs w:val="21"/>
              </w:rPr>
              <w:t>ax-exempt income</w:t>
            </w:r>
          </w:p>
        </w:tc>
        <w:tc>
          <w:tcPr>
            <w:tcW w:w="2409" w:type="dxa"/>
          </w:tcPr>
          <w:p w14:paraId="5096AD75" w14:textId="2A04AC2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非课税所得等</w:t>
            </w:r>
          </w:p>
        </w:tc>
        <w:tc>
          <w:tcPr>
            <w:tcW w:w="3544" w:type="dxa"/>
          </w:tcPr>
          <w:p w14:paraId="3F894682" w14:textId="0B9EEF6E"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R</w:t>
            </w:r>
            <w:r w:rsidRPr="00DA2D6F">
              <w:rPr>
                <w:szCs w:val="21"/>
                <w:lang w:val="pt-PT"/>
              </w:rPr>
              <w:t>enda isenta de impostos, etc.</w:t>
            </w:r>
          </w:p>
        </w:tc>
      </w:tr>
      <w:tr w:rsidR="00EB52FD" w:rsidRPr="00DA2D6F" w14:paraId="5DA1D92A" w14:textId="77777777" w:rsidTr="00EB52FD">
        <w:tc>
          <w:tcPr>
            <w:tcW w:w="616" w:type="dxa"/>
            <w:vMerge/>
            <w:shd w:val="clear" w:color="auto" w:fill="FFE599" w:themeFill="accent4" w:themeFillTint="66"/>
          </w:tcPr>
          <w:p w14:paraId="52EBEDB5"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707BEAD" w14:textId="5AF3B823"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番号</w:t>
            </w:r>
          </w:p>
        </w:tc>
        <w:tc>
          <w:tcPr>
            <w:tcW w:w="2657" w:type="dxa"/>
          </w:tcPr>
          <w:p w14:paraId="3F2AD288" w14:textId="4291365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ばんごう</w:t>
            </w:r>
          </w:p>
        </w:tc>
        <w:tc>
          <w:tcPr>
            <w:tcW w:w="3261" w:type="dxa"/>
          </w:tcPr>
          <w:p w14:paraId="68DB8385" w14:textId="6E51F213" w:rsidR="00EB52FD" w:rsidRPr="00DA2D6F" w:rsidRDefault="00EB52FD" w:rsidP="00264E5C">
            <w:pPr>
              <w:spacing w:line="0" w:lineRule="atLeast"/>
              <w:ind w:right="40"/>
              <w:jc w:val="left"/>
              <w:rPr>
                <w:szCs w:val="21"/>
              </w:rPr>
            </w:pPr>
            <w:r w:rsidRPr="00DA2D6F">
              <w:rPr>
                <w:rFonts w:hint="eastAsia"/>
                <w:szCs w:val="21"/>
              </w:rPr>
              <w:t>N</w:t>
            </w:r>
            <w:r w:rsidRPr="00DA2D6F">
              <w:rPr>
                <w:szCs w:val="21"/>
              </w:rPr>
              <w:t>o.</w:t>
            </w:r>
          </w:p>
        </w:tc>
        <w:tc>
          <w:tcPr>
            <w:tcW w:w="2409" w:type="dxa"/>
          </w:tcPr>
          <w:p w14:paraId="48517688" w14:textId="63E928E5"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番号</w:t>
            </w:r>
          </w:p>
        </w:tc>
        <w:tc>
          <w:tcPr>
            <w:tcW w:w="3544" w:type="dxa"/>
          </w:tcPr>
          <w:p w14:paraId="783D2ADA" w14:textId="13135BA9"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N</w:t>
            </w:r>
            <w:r w:rsidRPr="00DA2D6F">
              <w:rPr>
                <w:szCs w:val="21"/>
                <w:lang w:val="pt-PT"/>
              </w:rPr>
              <w:t>úmero</w:t>
            </w:r>
          </w:p>
        </w:tc>
      </w:tr>
      <w:tr w:rsidR="00EB52FD" w:rsidRPr="00DA2D6F" w14:paraId="7807B068" w14:textId="77777777" w:rsidTr="00EB52FD">
        <w:tc>
          <w:tcPr>
            <w:tcW w:w="616" w:type="dxa"/>
            <w:vMerge/>
            <w:shd w:val="clear" w:color="auto" w:fill="FFE599" w:themeFill="accent4" w:themeFillTint="66"/>
          </w:tcPr>
          <w:p w14:paraId="032B8A86"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51516B9" w14:textId="400B0E2C"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損益通算の特例適用前の不動産所得</w:t>
            </w:r>
          </w:p>
        </w:tc>
        <w:tc>
          <w:tcPr>
            <w:tcW w:w="2657" w:type="dxa"/>
          </w:tcPr>
          <w:p w14:paraId="3515715A" w14:textId="1EB44C5C"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そんえきつうさんのとくれいてきようまえのふどうさんしょとく</w:t>
            </w:r>
          </w:p>
        </w:tc>
        <w:tc>
          <w:tcPr>
            <w:tcW w:w="3261" w:type="dxa"/>
          </w:tcPr>
          <w:p w14:paraId="12AA61BD" w14:textId="50070886" w:rsidR="00EB52FD" w:rsidRPr="00DA2D6F" w:rsidRDefault="00EB52FD" w:rsidP="00264E5C">
            <w:pPr>
              <w:spacing w:line="0" w:lineRule="atLeast"/>
              <w:ind w:right="40"/>
              <w:jc w:val="left"/>
              <w:rPr>
                <w:rFonts w:ascii="Century" w:eastAsia="ＭＳ 明朝" w:hAnsi="Century"/>
                <w:szCs w:val="21"/>
              </w:rPr>
            </w:pPr>
            <w:r w:rsidRPr="00DA2D6F">
              <w:rPr>
                <w:szCs w:val="21"/>
              </w:rPr>
              <w:t>Real estate income before special case</w:t>
            </w:r>
            <w:r w:rsidRPr="00DA2D6F">
              <w:rPr>
                <w:rFonts w:hint="eastAsia"/>
                <w:szCs w:val="21"/>
              </w:rPr>
              <w:t>s</w:t>
            </w:r>
            <w:r w:rsidRPr="00DA2D6F">
              <w:rPr>
                <w:szCs w:val="21"/>
              </w:rPr>
              <w:t xml:space="preserve"> of aggregation of profit and loss are applied</w:t>
            </w:r>
          </w:p>
        </w:tc>
        <w:tc>
          <w:tcPr>
            <w:tcW w:w="2409" w:type="dxa"/>
          </w:tcPr>
          <w:p w14:paraId="2D74538C" w14:textId="6BF0E01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损益总计的特例适用前的不动产所得</w:t>
            </w:r>
          </w:p>
        </w:tc>
        <w:tc>
          <w:tcPr>
            <w:tcW w:w="3544" w:type="dxa"/>
          </w:tcPr>
          <w:p w14:paraId="62B5EB10" w14:textId="48FB7E63"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R</w:t>
            </w:r>
            <w:r w:rsidRPr="00DA2D6F">
              <w:rPr>
                <w:szCs w:val="21"/>
                <w:lang w:val="pt-PT"/>
              </w:rPr>
              <w:t>enda imobiliária antes da aplicação da provisão especial para lucros e perdas</w:t>
            </w:r>
          </w:p>
        </w:tc>
      </w:tr>
      <w:tr w:rsidR="00EB52FD" w:rsidRPr="00DA2D6F" w14:paraId="6B9FC64F" w14:textId="77777777" w:rsidTr="00EB52FD">
        <w:tc>
          <w:tcPr>
            <w:tcW w:w="616" w:type="dxa"/>
            <w:vMerge/>
            <w:shd w:val="clear" w:color="auto" w:fill="FFE599" w:themeFill="accent4" w:themeFillTint="66"/>
          </w:tcPr>
          <w:p w14:paraId="6D9CDC9B"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A077FB0" w14:textId="386DF6AB"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事業用資産の譲渡損失等</w:t>
            </w:r>
          </w:p>
        </w:tc>
        <w:tc>
          <w:tcPr>
            <w:tcW w:w="2657" w:type="dxa"/>
          </w:tcPr>
          <w:p w14:paraId="6CBA7128" w14:textId="3095D51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じぎょうようしさんのじょうとそんしつとう</w:t>
            </w:r>
          </w:p>
        </w:tc>
        <w:tc>
          <w:tcPr>
            <w:tcW w:w="3261" w:type="dxa"/>
          </w:tcPr>
          <w:p w14:paraId="4793ECCA" w14:textId="64E01674"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ransfer loss of business assets, etc.</w:t>
            </w:r>
          </w:p>
        </w:tc>
        <w:tc>
          <w:tcPr>
            <w:tcW w:w="2409" w:type="dxa"/>
          </w:tcPr>
          <w:p w14:paraId="10EFD289" w14:textId="43EA55E4"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事业用资产的转让损失等</w:t>
            </w:r>
          </w:p>
        </w:tc>
        <w:tc>
          <w:tcPr>
            <w:tcW w:w="3544" w:type="dxa"/>
          </w:tcPr>
          <w:p w14:paraId="5B6C7A61" w14:textId="0BA4B207"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erda na transferência de ativos da empresa, etc.</w:t>
            </w:r>
          </w:p>
        </w:tc>
      </w:tr>
      <w:tr w:rsidR="00EB52FD" w:rsidRPr="00DA2D6F" w14:paraId="0CE0EAEE" w14:textId="77777777" w:rsidTr="00EB52FD">
        <w:tc>
          <w:tcPr>
            <w:tcW w:w="616" w:type="dxa"/>
            <w:vMerge/>
            <w:shd w:val="clear" w:color="auto" w:fill="FFE599" w:themeFill="accent4" w:themeFillTint="66"/>
          </w:tcPr>
          <w:p w14:paraId="5874D89D"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B87B431" w14:textId="35C81906"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資産の種類</w:t>
            </w:r>
          </w:p>
        </w:tc>
        <w:tc>
          <w:tcPr>
            <w:tcW w:w="2657" w:type="dxa"/>
          </w:tcPr>
          <w:p w14:paraId="5018A06E" w14:textId="0514CD1A"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しさんのしゅるい</w:t>
            </w:r>
          </w:p>
        </w:tc>
        <w:tc>
          <w:tcPr>
            <w:tcW w:w="3261" w:type="dxa"/>
          </w:tcPr>
          <w:p w14:paraId="5BCF73B3" w14:textId="3252DDF6"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T</w:t>
            </w:r>
            <w:r w:rsidRPr="00DA2D6F">
              <w:rPr>
                <w:szCs w:val="21"/>
              </w:rPr>
              <w:t>ype of assets</w:t>
            </w:r>
          </w:p>
        </w:tc>
        <w:tc>
          <w:tcPr>
            <w:tcW w:w="2409" w:type="dxa"/>
          </w:tcPr>
          <w:p w14:paraId="40968EC4" w14:textId="31FE6069"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资产的种类</w:t>
            </w:r>
          </w:p>
        </w:tc>
        <w:tc>
          <w:tcPr>
            <w:tcW w:w="3544" w:type="dxa"/>
          </w:tcPr>
          <w:p w14:paraId="6AEFCEE4" w14:textId="05B2F78F"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T</w:t>
            </w:r>
            <w:r w:rsidRPr="00DA2D6F">
              <w:rPr>
                <w:szCs w:val="21"/>
                <w:lang w:val="pt-PT"/>
              </w:rPr>
              <w:t>ipos de ativos</w:t>
            </w:r>
          </w:p>
        </w:tc>
      </w:tr>
      <w:tr w:rsidR="00EB52FD" w:rsidRPr="00DA2D6F" w14:paraId="52E13489" w14:textId="77777777" w:rsidTr="00EB52FD">
        <w:tc>
          <w:tcPr>
            <w:tcW w:w="616" w:type="dxa"/>
            <w:vMerge/>
            <w:shd w:val="clear" w:color="auto" w:fill="FFE599" w:themeFill="accent4" w:themeFillTint="66"/>
          </w:tcPr>
          <w:p w14:paraId="3FC3598D"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BA167BB" w14:textId="15A6EC49"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損失額・被災損失額（白色申告）</w:t>
            </w:r>
          </w:p>
        </w:tc>
        <w:tc>
          <w:tcPr>
            <w:tcW w:w="2657" w:type="dxa"/>
          </w:tcPr>
          <w:p w14:paraId="6A153E68" w14:textId="7A3BB9A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そんしつがく・ひがいそんしつがく（しろいろしんこく）</w:t>
            </w:r>
          </w:p>
        </w:tc>
        <w:tc>
          <w:tcPr>
            <w:tcW w:w="3261" w:type="dxa"/>
          </w:tcPr>
          <w:p w14:paraId="4C0814F1" w14:textId="6114C8BA"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A</w:t>
            </w:r>
            <w:r w:rsidRPr="00DA2D6F">
              <w:rPr>
                <w:szCs w:val="21"/>
              </w:rPr>
              <w:t>mount of los</w:t>
            </w:r>
            <w:r w:rsidRPr="00DA2D6F">
              <w:rPr>
                <w:rFonts w:hint="eastAsia"/>
                <w:szCs w:val="21"/>
              </w:rPr>
              <w:t>s</w:t>
            </w:r>
            <w:r w:rsidRPr="00DA2D6F">
              <w:rPr>
                <w:szCs w:val="21"/>
              </w:rPr>
              <w:t>/damage from disasters (white return)</w:t>
            </w:r>
          </w:p>
        </w:tc>
        <w:tc>
          <w:tcPr>
            <w:tcW w:w="2409" w:type="dxa"/>
          </w:tcPr>
          <w:p w14:paraId="6D18305F" w14:textId="5DED918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损失额</w:t>
            </w:r>
            <w:r w:rsidRPr="0029505E">
              <w:rPr>
                <w:rFonts w:hint="eastAsia"/>
                <w:sz w:val="18"/>
                <w:szCs w:val="18"/>
              </w:rPr>
              <w:t>・</w:t>
            </w:r>
            <w:r w:rsidRPr="0029505E">
              <w:rPr>
                <w:rFonts w:eastAsia="SimSun" w:hint="eastAsia"/>
                <w:sz w:val="18"/>
                <w:szCs w:val="18"/>
              </w:rPr>
              <w:t>受灾损失额</w:t>
            </w:r>
            <w:r w:rsidRPr="0029505E">
              <w:rPr>
                <w:rFonts w:hint="eastAsia"/>
                <w:sz w:val="18"/>
                <w:szCs w:val="18"/>
              </w:rPr>
              <w:t>（</w:t>
            </w:r>
            <w:r w:rsidRPr="0029505E">
              <w:rPr>
                <w:rFonts w:eastAsia="SimSun" w:hint="eastAsia"/>
                <w:sz w:val="18"/>
                <w:szCs w:val="18"/>
              </w:rPr>
              <w:t>白色申报</w:t>
            </w:r>
            <w:r w:rsidRPr="0029505E">
              <w:rPr>
                <w:rFonts w:hint="eastAsia"/>
                <w:sz w:val="18"/>
                <w:szCs w:val="18"/>
              </w:rPr>
              <w:t>）</w:t>
            </w:r>
          </w:p>
        </w:tc>
        <w:tc>
          <w:tcPr>
            <w:tcW w:w="3544" w:type="dxa"/>
          </w:tcPr>
          <w:p w14:paraId="5404B003" w14:textId="690BE17E"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V</w:t>
            </w:r>
            <w:r w:rsidRPr="00DA2D6F">
              <w:rPr>
                <w:szCs w:val="21"/>
                <w:lang w:val="pt-PT"/>
              </w:rPr>
              <w:t>alor da perda/valor da perda por danos (declaração branca)</w:t>
            </w:r>
          </w:p>
        </w:tc>
      </w:tr>
      <w:tr w:rsidR="00EB52FD" w:rsidRPr="00DA2D6F" w14:paraId="3BE54A30" w14:textId="77777777" w:rsidTr="00EB52FD">
        <w:tc>
          <w:tcPr>
            <w:tcW w:w="616" w:type="dxa"/>
            <w:vMerge/>
            <w:shd w:val="clear" w:color="auto" w:fill="FFE599" w:themeFill="accent4" w:themeFillTint="66"/>
          </w:tcPr>
          <w:p w14:paraId="32B39C7E"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4A9569F" w14:textId="444F566E"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前年中の開業・廃業</w:t>
            </w:r>
          </w:p>
        </w:tc>
        <w:tc>
          <w:tcPr>
            <w:tcW w:w="2657" w:type="dxa"/>
          </w:tcPr>
          <w:p w14:paraId="0F6CC5FD" w14:textId="46A2AD6A"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ぜんねんちゅうのかいぎょう・はいぎょう</w:t>
            </w:r>
          </w:p>
        </w:tc>
        <w:tc>
          <w:tcPr>
            <w:tcW w:w="3261" w:type="dxa"/>
          </w:tcPr>
          <w:p w14:paraId="5AF4458A" w14:textId="5DAE28EE"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O</w:t>
            </w:r>
            <w:r w:rsidRPr="00DA2D6F">
              <w:rPr>
                <w:szCs w:val="21"/>
              </w:rPr>
              <w:t>pening(Closing) of business in a previous year</w:t>
            </w:r>
          </w:p>
        </w:tc>
        <w:tc>
          <w:tcPr>
            <w:tcW w:w="2409" w:type="dxa"/>
          </w:tcPr>
          <w:p w14:paraId="681C95AC" w14:textId="13034EBE"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t>上一年中的开业</w:t>
            </w:r>
            <w:r w:rsidRPr="0029505E">
              <w:rPr>
                <w:rFonts w:hint="eastAsia"/>
                <w:sz w:val="18"/>
                <w:szCs w:val="18"/>
              </w:rPr>
              <w:t>・</w:t>
            </w:r>
            <w:r w:rsidRPr="0029505E">
              <w:rPr>
                <w:rFonts w:eastAsia="SimSun" w:hint="eastAsia"/>
                <w:sz w:val="18"/>
                <w:szCs w:val="18"/>
              </w:rPr>
              <w:t>停业</w:t>
            </w:r>
          </w:p>
        </w:tc>
        <w:tc>
          <w:tcPr>
            <w:tcW w:w="3544" w:type="dxa"/>
          </w:tcPr>
          <w:p w14:paraId="2BA6DFD2" w14:textId="4E7E3B6D"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A</w:t>
            </w:r>
            <w:r w:rsidRPr="00DA2D6F">
              <w:rPr>
                <w:szCs w:val="21"/>
                <w:lang w:val="pt-PT"/>
              </w:rPr>
              <w:t>bertura/fechamento de negócios durante o ano anterior</w:t>
            </w:r>
          </w:p>
        </w:tc>
      </w:tr>
      <w:tr w:rsidR="00EB52FD" w:rsidRPr="00DA2D6F" w14:paraId="0B3F712B" w14:textId="77777777" w:rsidTr="00EB52FD">
        <w:tc>
          <w:tcPr>
            <w:tcW w:w="616" w:type="dxa"/>
            <w:vMerge/>
            <w:shd w:val="clear" w:color="auto" w:fill="FFE599" w:themeFill="accent4" w:themeFillTint="66"/>
          </w:tcPr>
          <w:p w14:paraId="77CCED25"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65BF78A" w14:textId="2F876225"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開始・廃止</w:t>
            </w:r>
          </w:p>
        </w:tc>
        <w:tc>
          <w:tcPr>
            <w:tcW w:w="2657" w:type="dxa"/>
          </w:tcPr>
          <w:p w14:paraId="71345CBF" w14:textId="4549653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かいし・はいし</w:t>
            </w:r>
          </w:p>
        </w:tc>
        <w:tc>
          <w:tcPr>
            <w:tcW w:w="3261" w:type="dxa"/>
          </w:tcPr>
          <w:p w14:paraId="00D6EFA5" w14:textId="696169A2"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O</w:t>
            </w:r>
            <w:r w:rsidRPr="00DA2D6F">
              <w:rPr>
                <w:szCs w:val="21"/>
              </w:rPr>
              <w:t>pen</w:t>
            </w:r>
            <w:r w:rsidRPr="00DA2D6F">
              <w:rPr>
                <w:rFonts w:hint="eastAsia"/>
                <w:szCs w:val="21"/>
              </w:rPr>
              <w:t>・C</w:t>
            </w:r>
            <w:r w:rsidRPr="00DA2D6F">
              <w:rPr>
                <w:szCs w:val="21"/>
              </w:rPr>
              <w:t>lose</w:t>
            </w:r>
          </w:p>
        </w:tc>
        <w:tc>
          <w:tcPr>
            <w:tcW w:w="2409" w:type="dxa"/>
          </w:tcPr>
          <w:p w14:paraId="50B441EA" w14:textId="25D0F9EA"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开始</w:t>
            </w:r>
            <w:r w:rsidRPr="0029505E">
              <w:rPr>
                <w:rFonts w:hint="eastAsia"/>
                <w:sz w:val="18"/>
                <w:szCs w:val="18"/>
              </w:rPr>
              <w:t>・</w:t>
            </w:r>
            <w:r w:rsidRPr="0029505E">
              <w:rPr>
                <w:rFonts w:eastAsia="SimSun" w:hint="eastAsia"/>
                <w:sz w:val="18"/>
                <w:szCs w:val="18"/>
              </w:rPr>
              <w:t>关闭</w:t>
            </w:r>
          </w:p>
        </w:tc>
        <w:tc>
          <w:tcPr>
            <w:tcW w:w="3544" w:type="dxa"/>
          </w:tcPr>
          <w:p w14:paraId="2E5197F6" w14:textId="1FD05235"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I</w:t>
            </w:r>
            <w:r w:rsidRPr="00DA2D6F">
              <w:rPr>
                <w:szCs w:val="21"/>
                <w:lang w:val="pt-PT"/>
              </w:rPr>
              <w:t>nício/abolição</w:t>
            </w:r>
          </w:p>
        </w:tc>
      </w:tr>
      <w:tr w:rsidR="00EB52FD" w:rsidRPr="00DA2D6F" w14:paraId="169D5B4F" w14:textId="77777777" w:rsidTr="00EB52FD">
        <w:tc>
          <w:tcPr>
            <w:tcW w:w="616" w:type="dxa"/>
            <w:vMerge/>
            <w:shd w:val="clear" w:color="auto" w:fill="FFE599" w:themeFill="accent4" w:themeFillTint="66"/>
          </w:tcPr>
          <w:p w14:paraId="5E690ADD"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BE525F6" w14:textId="0BB29E21"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他都道府県の事務所等</w:t>
            </w:r>
          </w:p>
        </w:tc>
        <w:tc>
          <w:tcPr>
            <w:tcW w:w="2657" w:type="dxa"/>
          </w:tcPr>
          <w:p w14:paraId="40EE0FB4" w14:textId="3CA63AF9"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たとどうふけんのじむしょとう</w:t>
            </w:r>
          </w:p>
        </w:tc>
        <w:tc>
          <w:tcPr>
            <w:tcW w:w="3261" w:type="dxa"/>
          </w:tcPr>
          <w:p w14:paraId="07DD5538" w14:textId="0A19F5D9" w:rsidR="00EB52FD" w:rsidRPr="00DA2D6F" w:rsidRDefault="00EB52FD" w:rsidP="00264E5C">
            <w:pPr>
              <w:spacing w:line="0" w:lineRule="atLeast"/>
              <w:ind w:right="40"/>
              <w:jc w:val="left"/>
              <w:rPr>
                <w:rFonts w:ascii="Century" w:eastAsia="ＭＳ 明朝" w:hAnsi="Century"/>
                <w:szCs w:val="21"/>
              </w:rPr>
            </w:pPr>
            <w:r w:rsidRPr="00DA2D6F">
              <w:rPr>
                <w:rFonts w:cs="ＭＳ 明朝"/>
                <w:szCs w:val="21"/>
              </w:rPr>
              <w:t>Office of other prefecture, etc.</w:t>
            </w:r>
          </w:p>
        </w:tc>
        <w:tc>
          <w:tcPr>
            <w:tcW w:w="2409" w:type="dxa"/>
          </w:tcPr>
          <w:p w14:paraId="511AFD3D" w14:textId="56EC740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其他都道府县的事务所等</w:t>
            </w:r>
          </w:p>
        </w:tc>
        <w:tc>
          <w:tcPr>
            <w:tcW w:w="3544" w:type="dxa"/>
          </w:tcPr>
          <w:p w14:paraId="1371FA55" w14:textId="7BC697CD"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E</w:t>
            </w:r>
            <w:r w:rsidRPr="00DA2D6F">
              <w:rPr>
                <w:szCs w:val="21"/>
                <w:lang w:val="pt-PT"/>
              </w:rPr>
              <w:t>scritório em outras províncias</w:t>
            </w:r>
          </w:p>
        </w:tc>
      </w:tr>
      <w:tr w:rsidR="00EB52FD" w:rsidRPr="00DA2D6F" w14:paraId="2CA3D075" w14:textId="77777777" w:rsidTr="00EB52FD">
        <w:tc>
          <w:tcPr>
            <w:tcW w:w="616" w:type="dxa"/>
            <w:vMerge/>
            <w:shd w:val="clear" w:color="auto" w:fill="FFE599" w:themeFill="accent4" w:themeFillTint="66"/>
          </w:tcPr>
          <w:p w14:paraId="725B192E"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DC4A3AB" w14:textId="7ED2A6EF"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所得金額調整控除に関する事項（給与等の収入金額が8</w:t>
            </w:r>
            <w:r w:rsidRPr="0029505E">
              <w:rPr>
                <w:rFonts w:ascii="HG丸ｺﾞｼｯｸM-PRO" w:eastAsia="HG丸ｺﾞｼｯｸM-PRO" w:hAnsi="HG丸ｺﾞｼｯｸM-PRO"/>
                <w:sz w:val="18"/>
                <w:szCs w:val="18"/>
              </w:rPr>
              <w:t>50</w:t>
            </w:r>
            <w:r w:rsidRPr="0029505E">
              <w:rPr>
                <w:rFonts w:ascii="HG丸ｺﾞｼｯｸM-PRO" w:eastAsia="HG丸ｺﾞｼｯｸM-PRO" w:hAnsi="HG丸ｺﾞｼｯｸM-PRO" w:hint="eastAsia"/>
                <w:sz w:val="18"/>
                <w:szCs w:val="18"/>
              </w:rPr>
              <w:t>万円を超える方）</w:t>
            </w:r>
          </w:p>
        </w:tc>
        <w:tc>
          <w:tcPr>
            <w:tcW w:w="2657" w:type="dxa"/>
          </w:tcPr>
          <w:p w14:paraId="6BC792E9" w14:textId="135D093E"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しょとくきんがくちょうせいこうじょにかんするじこう（きゅうよしょとくのしゅうにゅうきんがくが850まんえんをこえるかた）</w:t>
            </w:r>
          </w:p>
        </w:tc>
        <w:tc>
          <w:tcPr>
            <w:tcW w:w="3261" w:type="dxa"/>
          </w:tcPr>
          <w:p w14:paraId="625BF2E6" w14:textId="52D92CDE"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E</w:t>
            </w:r>
            <w:r w:rsidRPr="00DA2D6F">
              <w:rPr>
                <w:szCs w:val="21"/>
              </w:rPr>
              <w:t>xemption of amount of income adjustment (Those whose income (employment income, etc.) is over 8.5 million yen)</w:t>
            </w:r>
          </w:p>
        </w:tc>
        <w:tc>
          <w:tcPr>
            <w:tcW w:w="2409" w:type="dxa"/>
          </w:tcPr>
          <w:p w14:paraId="7C823DF0" w14:textId="3EDE5999"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对所得金额调整扣减的事项</w:t>
            </w:r>
            <w:r w:rsidRPr="0029505E">
              <w:rPr>
                <w:rFonts w:hint="eastAsia"/>
                <w:sz w:val="18"/>
                <w:szCs w:val="18"/>
                <w:lang w:eastAsia="zh-CN"/>
              </w:rPr>
              <w:t>（</w:t>
            </w:r>
            <w:r w:rsidRPr="0029505E">
              <w:rPr>
                <w:rFonts w:eastAsia="SimSun" w:hint="eastAsia"/>
                <w:sz w:val="18"/>
                <w:szCs w:val="18"/>
                <w:lang w:eastAsia="zh-CN"/>
              </w:rPr>
              <w:t>工资等的收入金额超过</w:t>
            </w:r>
            <w:r w:rsidRPr="0029505E">
              <w:rPr>
                <w:rFonts w:eastAsia="SimSun" w:hint="eastAsia"/>
                <w:sz w:val="18"/>
                <w:szCs w:val="18"/>
                <w:lang w:eastAsia="zh-CN"/>
              </w:rPr>
              <w:t>850</w:t>
            </w:r>
            <w:r w:rsidRPr="0029505E">
              <w:rPr>
                <w:rFonts w:eastAsia="SimSun" w:hint="eastAsia"/>
                <w:sz w:val="18"/>
                <w:szCs w:val="18"/>
                <w:lang w:eastAsia="zh-CN"/>
              </w:rPr>
              <w:t>万日元的人</w:t>
            </w:r>
            <w:r w:rsidRPr="0029505E">
              <w:rPr>
                <w:rFonts w:hint="eastAsia"/>
                <w:sz w:val="18"/>
                <w:szCs w:val="18"/>
                <w:lang w:eastAsia="zh-CN"/>
              </w:rPr>
              <w:t>）</w:t>
            </w:r>
          </w:p>
        </w:tc>
        <w:tc>
          <w:tcPr>
            <w:tcW w:w="3544" w:type="dxa"/>
          </w:tcPr>
          <w:p w14:paraId="2B8F1EF8" w14:textId="6E7AD1AD"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edução de ajuste do valor da renda (aqueles cujo valor da renda, como salário, excede 8,5 milhões de ienes)</w:t>
            </w:r>
          </w:p>
        </w:tc>
      </w:tr>
      <w:tr w:rsidR="00EB52FD" w:rsidRPr="00DA2D6F" w14:paraId="3B82DC12" w14:textId="77777777" w:rsidTr="00EB52FD">
        <w:tc>
          <w:tcPr>
            <w:tcW w:w="616" w:type="dxa"/>
            <w:vMerge/>
            <w:shd w:val="clear" w:color="auto" w:fill="FFE599" w:themeFill="accent4" w:themeFillTint="66"/>
          </w:tcPr>
          <w:p w14:paraId="150FB0D9"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380F378" w14:textId="2BE1EB61"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該当する項目にチェックを付け、対象者について記入してください。別居の場合は⑯も記入してください。</w:t>
            </w:r>
          </w:p>
        </w:tc>
        <w:tc>
          <w:tcPr>
            <w:tcW w:w="2657" w:type="dxa"/>
          </w:tcPr>
          <w:p w14:paraId="250909B4" w14:textId="34D47D18"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がいとうするこうもくにちぇっくをつけ、たいしょうしゃについてきにゅうしてください。べっきょのばあいは⑯もきにゅうしてください。</w:t>
            </w:r>
          </w:p>
        </w:tc>
        <w:tc>
          <w:tcPr>
            <w:tcW w:w="3261" w:type="dxa"/>
          </w:tcPr>
          <w:p w14:paraId="66C60053" w14:textId="7CCB29C7"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P</w:t>
            </w:r>
            <w:r w:rsidRPr="00DA2D6F">
              <w:rPr>
                <w:szCs w:val="21"/>
              </w:rPr>
              <w:t>lease check all the conditions</w:t>
            </w:r>
            <w:ins w:id="0" w:author="5006891" w:date="2021-12-27T15:37:00Z">
              <w:r w:rsidRPr="00DA2D6F">
                <w:rPr>
                  <w:rFonts w:hint="eastAsia"/>
                  <w:szCs w:val="21"/>
                </w:rPr>
                <w:t xml:space="preserve"> </w:t>
              </w:r>
            </w:ins>
            <w:r w:rsidRPr="00DA2D6F">
              <w:rPr>
                <w:rFonts w:hint="eastAsia"/>
                <w:szCs w:val="21"/>
              </w:rPr>
              <w:t>that</w:t>
            </w:r>
            <w:r w:rsidRPr="00DA2D6F">
              <w:rPr>
                <w:szCs w:val="21"/>
              </w:rPr>
              <w:t xml:space="preserve"> apply, and fill in the name of the </w:t>
            </w:r>
            <w:r w:rsidRPr="00DA2D6F">
              <w:rPr>
                <w:rFonts w:hint="eastAsia"/>
                <w:szCs w:val="21"/>
              </w:rPr>
              <w:t>individual</w:t>
            </w:r>
            <w:r w:rsidRPr="00DA2D6F">
              <w:rPr>
                <w:szCs w:val="21"/>
              </w:rPr>
              <w:t xml:space="preserve">. If living separately, please also fill in </w:t>
            </w:r>
            <w:r w:rsidRPr="00DA2D6F">
              <w:rPr>
                <w:rFonts w:hint="eastAsia"/>
                <w:szCs w:val="21"/>
              </w:rPr>
              <w:t>⑯.</w:t>
            </w:r>
          </w:p>
        </w:tc>
        <w:tc>
          <w:tcPr>
            <w:tcW w:w="2409" w:type="dxa"/>
          </w:tcPr>
          <w:p w14:paraId="55076A5C" w14:textId="33DAB6CB" w:rsidR="00EB52FD" w:rsidRPr="0029505E" w:rsidRDefault="00EB52FD" w:rsidP="00264E5C">
            <w:pPr>
              <w:spacing w:line="0" w:lineRule="atLeast"/>
              <w:rPr>
                <w:rFonts w:ascii="HG丸ｺﾞｼｯｸM-PRO" w:eastAsia="HG丸ｺﾞｼｯｸM-PRO" w:hAnsi="HG丸ｺﾞｼｯｸM-PRO"/>
                <w:sz w:val="18"/>
                <w:szCs w:val="18"/>
                <w:lang w:eastAsia="zh-CN"/>
              </w:rPr>
            </w:pPr>
            <w:r w:rsidRPr="0029505E">
              <w:rPr>
                <w:rFonts w:eastAsia="SimSun" w:hint="eastAsia"/>
                <w:sz w:val="18"/>
                <w:szCs w:val="18"/>
                <w:lang w:eastAsia="zh-CN"/>
              </w:rPr>
              <w:t>填写时请选择该当项目。分居的情况请填写</w:t>
            </w:r>
            <w:r w:rsidRPr="0029505E">
              <w:rPr>
                <w:rFonts w:hint="eastAsia"/>
                <w:sz w:val="18"/>
                <w:szCs w:val="18"/>
                <w:lang w:eastAsia="zh-CN"/>
              </w:rPr>
              <w:t>⑯</w:t>
            </w:r>
            <w:r w:rsidRPr="0029505E">
              <w:rPr>
                <w:rFonts w:eastAsia="SimSun" w:hint="eastAsia"/>
                <w:sz w:val="18"/>
                <w:szCs w:val="18"/>
                <w:lang w:eastAsia="zh-CN"/>
              </w:rPr>
              <w:t>栏。</w:t>
            </w:r>
          </w:p>
        </w:tc>
        <w:tc>
          <w:tcPr>
            <w:tcW w:w="3544" w:type="dxa"/>
          </w:tcPr>
          <w:p w14:paraId="18882F14" w14:textId="16F6EF19"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A</w:t>
            </w:r>
            <w:r w:rsidRPr="00DA2D6F">
              <w:rPr>
                <w:szCs w:val="21"/>
                <w:lang w:val="pt-PT"/>
              </w:rPr>
              <w:t xml:space="preserve">ssinale os itens correspondentes e escreva sobre a pessoa alvo. Se mora separado, preencha o </w:t>
            </w:r>
            <w:r w:rsidRPr="00DA2D6F">
              <w:rPr>
                <w:rFonts w:hint="eastAsia"/>
                <w:szCs w:val="21"/>
                <w:lang w:val="pt-PT"/>
              </w:rPr>
              <w:t>⑯</w:t>
            </w:r>
            <w:r w:rsidRPr="00DA2D6F">
              <w:rPr>
                <w:szCs w:val="21"/>
                <w:lang w:val="pt-PT"/>
              </w:rPr>
              <w:t xml:space="preserve"> também.</w:t>
            </w:r>
          </w:p>
        </w:tc>
      </w:tr>
      <w:tr w:rsidR="00EB52FD" w:rsidRPr="00DA2D6F" w14:paraId="262065D5" w14:textId="77777777" w:rsidTr="00EB52FD">
        <w:tc>
          <w:tcPr>
            <w:tcW w:w="616" w:type="dxa"/>
            <w:vMerge/>
            <w:shd w:val="clear" w:color="auto" w:fill="FFE599" w:themeFill="accent4" w:themeFillTint="66"/>
          </w:tcPr>
          <w:p w14:paraId="1F258FBA"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6417528" w14:textId="160028AF"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要件</w:t>
            </w:r>
          </w:p>
        </w:tc>
        <w:tc>
          <w:tcPr>
            <w:tcW w:w="2657" w:type="dxa"/>
          </w:tcPr>
          <w:p w14:paraId="38385879" w14:textId="759CC3ED"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ようけん</w:t>
            </w:r>
          </w:p>
        </w:tc>
        <w:tc>
          <w:tcPr>
            <w:tcW w:w="3261" w:type="dxa"/>
          </w:tcPr>
          <w:p w14:paraId="64A6E4BC" w14:textId="40034EA7"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C</w:t>
            </w:r>
            <w:r w:rsidRPr="00DA2D6F">
              <w:rPr>
                <w:szCs w:val="21"/>
              </w:rPr>
              <w:t>onditions</w:t>
            </w:r>
          </w:p>
        </w:tc>
        <w:tc>
          <w:tcPr>
            <w:tcW w:w="2409" w:type="dxa"/>
          </w:tcPr>
          <w:p w14:paraId="71A1E4C6" w14:textId="5D029C40"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重要事项</w:t>
            </w:r>
          </w:p>
        </w:tc>
        <w:tc>
          <w:tcPr>
            <w:tcW w:w="3544" w:type="dxa"/>
          </w:tcPr>
          <w:p w14:paraId="6AD27005" w14:textId="0B47AF00"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R</w:t>
            </w:r>
            <w:r w:rsidRPr="00DA2D6F">
              <w:rPr>
                <w:szCs w:val="21"/>
                <w:lang w:val="pt-PT"/>
              </w:rPr>
              <w:t>equisitos</w:t>
            </w:r>
          </w:p>
        </w:tc>
      </w:tr>
      <w:tr w:rsidR="00EB52FD" w:rsidRPr="00DA2D6F" w14:paraId="53FB36A2" w14:textId="77777777" w:rsidTr="00EB52FD">
        <w:tc>
          <w:tcPr>
            <w:tcW w:w="616" w:type="dxa"/>
            <w:vMerge/>
            <w:shd w:val="clear" w:color="auto" w:fill="FFE599" w:themeFill="accent4" w:themeFillTint="66"/>
          </w:tcPr>
          <w:p w14:paraId="61464E28"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3EF5327" w14:textId="7F07975A"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本人が特別障害者</w:t>
            </w:r>
          </w:p>
        </w:tc>
        <w:tc>
          <w:tcPr>
            <w:tcW w:w="2657" w:type="dxa"/>
          </w:tcPr>
          <w:p w14:paraId="4F55D08A" w14:textId="0921ED3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ほんにんがとくべつしょうが</w:t>
            </w:r>
            <w:r w:rsidRPr="0029505E">
              <w:rPr>
                <w:rFonts w:ascii="HG丸ｺﾞｼｯｸM-PRO" w:eastAsia="HG丸ｺﾞｼｯｸM-PRO" w:hAnsi="HG丸ｺﾞｼｯｸM-PRO" w:hint="eastAsia"/>
                <w:sz w:val="18"/>
                <w:szCs w:val="18"/>
              </w:rPr>
              <w:lastRenderedPageBreak/>
              <w:t>いしゃ</w:t>
            </w:r>
          </w:p>
        </w:tc>
        <w:tc>
          <w:tcPr>
            <w:tcW w:w="3261" w:type="dxa"/>
          </w:tcPr>
          <w:p w14:paraId="2A2E2204" w14:textId="797A5CF9" w:rsidR="00EB52FD" w:rsidRPr="00DA2D6F" w:rsidRDefault="00EB52FD" w:rsidP="00264E5C">
            <w:pPr>
              <w:spacing w:line="0" w:lineRule="atLeast"/>
              <w:ind w:right="40"/>
              <w:jc w:val="left"/>
              <w:rPr>
                <w:rFonts w:eastAsia="ＭＳ 明朝" w:cs="ＭＳ 明朝"/>
                <w:szCs w:val="21"/>
              </w:rPr>
            </w:pPr>
            <w:r w:rsidRPr="00DA2D6F">
              <w:rPr>
                <w:rFonts w:hint="eastAsia"/>
                <w:szCs w:val="21"/>
              </w:rPr>
              <w:lastRenderedPageBreak/>
              <w:t>I</w:t>
            </w:r>
            <w:r w:rsidRPr="00DA2D6F">
              <w:rPr>
                <w:szCs w:val="21"/>
              </w:rPr>
              <w:t xml:space="preserve"> have</w:t>
            </w:r>
            <w:r w:rsidRPr="00DA2D6F">
              <w:rPr>
                <w:rFonts w:hint="eastAsia"/>
                <w:szCs w:val="21"/>
              </w:rPr>
              <w:t xml:space="preserve"> a</w:t>
            </w:r>
            <w:r w:rsidRPr="00DA2D6F">
              <w:rPr>
                <w:szCs w:val="21"/>
              </w:rPr>
              <w:t xml:space="preserve"> severe disabilit</w:t>
            </w:r>
            <w:r w:rsidRPr="00DA2D6F">
              <w:rPr>
                <w:rFonts w:hint="eastAsia"/>
                <w:szCs w:val="21"/>
              </w:rPr>
              <w:t>y</w:t>
            </w:r>
            <w:r w:rsidRPr="00DA2D6F">
              <w:rPr>
                <w:szCs w:val="21"/>
              </w:rPr>
              <w:t>.</w:t>
            </w:r>
          </w:p>
        </w:tc>
        <w:tc>
          <w:tcPr>
            <w:tcW w:w="2409" w:type="dxa"/>
          </w:tcPr>
          <w:p w14:paraId="46DBABCD" w14:textId="23F8963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本人是特别残障者</w:t>
            </w:r>
          </w:p>
        </w:tc>
        <w:tc>
          <w:tcPr>
            <w:tcW w:w="3544" w:type="dxa"/>
          </w:tcPr>
          <w:p w14:paraId="745AA1B9" w14:textId="2A1FC41D" w:rsidR="00EB52FD" w:rsidRPr="00DA2D6F" w:rsidRDefault="00EB52FD" w:rsidP="00264E5C">
            <w:pPr>
              <w:spacing w:line="0" w:lineRule="atLeast"/>
              <w:rPr>
                <w:rFonts w:ascii="HG丸ｺﾞｼｯｸM-PRO" w:eastAsia="HG丸ｺﾞｼｯｸM-PRO" w:hAnsi="HG丸ｺﾞｼｯｸM-PRO"/>
                <w:szCs w:val="21"/>
              </w:rPr>
            </w:pPr>
            <w:r w:rsidRPr="00DA2D6F">
              <w:rPr>
                <w:szCs w:val="21"/>
                <w:lang w:val="pt-PT"/>
              </w:rPr>
              <w:t>Pessoa com deficiência especial</w:t>
            </w:r>
          </w:p>
        </w:tc>
      </w:tr>
      <w:tr w:rsidR="00EB52FD" w:rsidRPr="00DA2D6F" w14:paraId="6E286EC6" w14:textId="77777777" w:rsidTr="00EB52FD">
        <w:tc>
          <w:tcPr>
            <w:tcW w:w="616" w:type="dxa"/>
            <w:vMerge/>
            <w:shd w:val="clear" w:color="auto" w:fill="FFE599" w:themeFill="accent4" w:themeFillTint="66"/>
          </w:tcPr>
          <w:p w14:paraId="37CF788C"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76BCB93" w14:textId="6131351D"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同一生計配偶者が特別障害者</w:t>
            </w:r>
          </w:p>
        </w:tc>
        <w:tc>
          <w:tcPr>
            <w:tcW w:w="2657" w:type="dxa"/>
          </w:tcPr>
          <w:p w14:paraId="2D6DC7BB" w14:textId="2C9DA0D9"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どういつせいけいはいぐうしゃがとくべつしょうがいしゃ</w:t>
            </w:r>
          </w:p>
        </w:tc>
        <w:tc>
          <w:tcPr>
            <w:tcW w:w="3261" w:type="dxa"/>
          </w:tcPr>
          <w:p w14:paraId="6794180A" w14:textId="7C5BCAF5"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My</w:t>
            </w:r>
            <w:r w:rsidRPr="00DA2D6F">
              <w:rPr>
                <w:szCs w:val="21"/>
              </w:rPr>
              <w:t xml:space="preserve"> spouse living in the same household has</w:t>
            </w:r>
            <w:r w:rsidRPr="00DA2D6F">
              <w:rPr>
                <w:rFonts w:hint="eastAsia"/>
                <w:szCs w:val="21"/>
              </w:rPr>
              <w:t xml:space="preserve"> a</w:t>
            </w:r>
            <w:r w:rsidRPr="00DA2D6F">
              <w:rPr>
                <w:szCs w:val="21"/>
              </w:rPr>
              <w:t xml:space="preserve"> severe disabilit</w:t>
            </w:r>
            <w:r w:rsidRPr="00DA2D6F">
              <w:rPr>
                <w:rFonts w:hint="eastAsia"/>
                <w:szCs w:val="21"/>
              </w:rPr>
              <w:t>y</w:t>
            </w:r>
          </w:p>
        </w:tc>
        <w:tc>
          <w:tcPr>
            <w:tcW w:w="2409" w:type="dxa"/>
          </w:tcPr>
          <w:p w14:paraId="376B1FEF" w14:textId="22369B06" w:rsidR="00EB52FD" w:rsidRPr="0029505E" w:rsidRDefault="00EB52FD" w:rsidP="00264E5C">
            <w:pPr>
              <w:spacing w:line="0" w:lineRule="atLeast"/>
              <w:rPr>
                <w:rFonts w:ascii="HG丸ｺﾞｼｯｸM-PRO" w:eastAsia="HG丸ｺﾞｼｯｸM-PRO" w:hAnsi="HG丸ｺﾞｼｯｸM-PRO"/>
                <w:sz w:val="18"/>
                <w:szCs w:val="18"/>
                <w:lang w:eastAsia="zh-CN"/>
              </w:rPr>
            </w:pPr>
            <w:r w:rsidRPr="0029505E">
              <w:rPr>
                <w:rFonts w:ascii="SimSun" w:eastAsia="SimSun" w:hint="eastAsia"/>
                <w:sz w:val="18"/>
                <w:szCs w:val="18"/>
                <w:lang w:eastAsia="zh-CN"/>
              </w:rPr>
              <w:t>共同生活配偶是特别残障者</w:t>
            </w:r>
          </w:p>
        </w:tc>
        <w:tc>
          <w:tcPr>
            <w:tcW w:w="3544" w:type="dxa"/>
          </w:tcPr>
          <w:p w14:paraId="23B4E7AC" w14:textId="3F125211" w:rsidR="00EB52FD" w:rsidRPr="00DA2D6F" w:rsidRDefault="00EB52FD" w:rsidP="00264E5C">
            <w:pPr>
              <w:spacing w:line="0" w:lineRule="atLeast"/>
              <w:rPr>
                <w:rFonts w:ascii="HG丸ｺﾞｼｯｸM-PRO" w:eastAsia="HG丸ｺﾞｼｯｸM-PRO" w:hAnsi="HG丸ｺﾞｼｯｸM-PRO"/>
                <w:szCs w:val="21"/>
              </w:rPr>
            </w:pPr>
            <w:r w:rsidRPr="00DA2D6F">
              <w:rPr>
                <w:szCs w:val="21"/>
                <w:lang w:val="pt-PT"/>
              </w:rPr>
              <w:t>Cônjuge que reside no mesmo domicílio com deficiência especial</w:t>
            </w:r>
          </w:p>
        </w:tc>
      </w:tr>
      <w:tr w:rsidR="00EB52FD" w:rsidRPr="00DA2D6F" w14:paraId="3DDCCFBE" w14:textId="77777777" w:rsidTr="00EB52FD">
        <w:tc>
          <w:tcPr>
            <w:tcW w:w="616" w:type="dxa"/>
            <w:vMerge/>
            <w:shd w:val="clear" w:color="auto" w:fill="FFE599" w:themeFill="accent4" w:themeFillTint="66"/>
          </w:tcPr>
          <w:p w14:paraId="7D7E8DB3"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202E921A" w14:textId="2D5052A0"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扶養親族が特別障害者</w:t>
            </w:r>
          </w:p>
        </w:tc>
        <w:tc>
          <w:tcPr>
            <w:tcW w:w="2657" w:type="dxa"/>
          </w:tcPr>
          <w:p w14:paraId="35A79FC6" w14:textId="47307E6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ふようしんぞくがとくべつしょうがいしゃ</w:t>
            </w:r>
          </w:p>
        </w:tc>
        <w:tc>
          <w:tcPr>
            <w:tcW w:w="3261" w:type="dxa"/>
          </w:tcPr>
          <w:p w14:paraId="7AA94ED6" w14:textId="07C048A7"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My</w:t>
            </w:r>
            <w:r w:rsidRPr="00DA2D6F">
              <w:rPr>
                <w:szCs w:val="21"/>
              </w:rPr>
              <w:t xml:space="preserve"> dependent has a severe disabilit</w:t>
            </w:r>
            <w:r w:rsidRPr="00DA2D6F">
              <w:rPr>
                <w:rFonts w:hint="eastAsia"/>
                <w:szCs w:val="21"/>
              </w:rPr>
              <w:t>y</w:t>
            </w:r>
            <w:r w:rsidRPr="00DA2D6F">
              <w:rPr>
                <w:szCs w:val="21"/>
              </w:rPr>
              <w:t>.</w:t>
            </w:r>
          </w:p>
        </w:tc>
        <w:tc>
          <w:tcPr>
            <w:tcW w:w="2409" w:type="dxa"/>
          </w:tcPr>
          <w:p w14:paraId="4C4254C3" w14:textId="4A3197A1" w:rsidR="00EB52FD" w:rsidRPr="0029505E" w:rsidRDefault="00EB52FD" w:rsidP="00264E5C">
            <w:pPr>
              <w:spacing w:line="0" w:lineRule="atLeast"/>
              <w:rPr>
                <w:rFonts w:ascii="HG丸ｺﾞｼｯｸM-PRO" w:eastAsia="HG丸ｺﾞｼｯｸM-PRO" w:hAnsi="HG丸ｺﾞｼｯｸM-PRO"/>
                <w:sz w:val="18"/>
                <w:szCs w:val="18"/>
                <w:lang w:eastAsia="zh-CN"/>
              </w:rPr>
            </w:pPr>
            <w:r w:rsidRPr="0029505E">
              <w:rPr>
                <w:rFonts w:ascii="SimSun" w:eastAsia="SimSun" w:hint="eastAsia"/>
                <w:sz w:val="18"/>
                <w:szCs w:val="18"/>
                <w:lang w:eastAsia="zh-CN"/>
              </w:rPr>
              <w:t>抚养亲属是特别残障者</w:t>
            </w:r>
          </w:p>
        </w:tc>
        <w:tc>
          <w:tcPr>
            <w:tcW w:w="3544" w:type="dxa"/>
          </w:tcPr>
          <w:p w14:paraId="27BAA1C5" w14:textId="7203A324" w:rsidR="00EB52FD" w:rsidRPr="00DA2D6F" w:rsidRDefault="00EB52FD" w:rsidP="00264E5C">
            <w:pPr>
              <w:spacing w:line="0" w:lineRule="atLeast"/>
              <w:rPr>
                <w:rFonts w:ascii="HG丸ｺﾞｼｯｸM-PRO" w:eastAsia="HG丸ｺﾞｼｯｸM-PRO" w:hAnsi="HG丸ｺﾞｼｯｸM-PRO"/>
                <w:szCs w:val="21"/>
                <w:lang w:eastAsia="zh-CN"/>
              </w:rPr>
            </w:pPr>
            <w:r w:rsidRPr="00DA2D6F">
              <w:rPr>
                <w:rFonts w:hint="eastAsia"/>
                <w:szCs w:val="21"/>
                <w:lang w:val="pt-PT"/>
              </w:rPr>
              <w:t>D</w:t>
            </w:r>
            <w:r w:rsidRPr="00DA2D6F">
              <w:rPr>
                <w:szCs w:val="21"/>
                <w:lang w:val="pt-PT"/>
              </w:rPr>
              <w:t>ependentes com deficiência especial</w:t>
            </w:r>
          </w:p>
        </w:tc>
      </w:tr>
      <w:tr w:rsidR="00EB52FD" w:rsidRPr="00DA2D6F" w14:paraId="4AD3F40A" w14:textId="77777777" w:rsidTr="00EB52FD">
        <w:tc>
          <w:tcPr>
            <w:tcW w:w="616" w:type="dxa"/>
            <w:vMerge/>
            <w:shd w:val="clear" w:color="auto" w:fill="FFE599" w:themeFill="accent4" w:themeFillTint="66"/>
          </w:tcPr>
          <w:p w14:paraId="0D772C9D"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5B1A894F" w14:textId="766A103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扶養親族が年齢2</w:t>
            </w:r>
            <w:r w:rsidRPr="0029505E">
              <w:rPr>
                <w:rFonts w:ascii="HG丸ｺﾞｼｯｸM-PRO" w:eastAsia="HG丸ｺﾞｼｯｸM-PRO" w:hAnsi="HG丸ｺﾞｼｯｸM-PRO"/>
                <w:sz w:val="18"/>
                <w:szCs w:val="18"/>
              </w:rPr>
              <w:t>3</w:t>
            </w:r>
            <w:r w:rsidRPr="0029505E">
              <w:rPr>
                <w:rFonts w:ascii="HG丸ｺﾞｼｯｸM-PRO" w:eastAsia="HG丸ｺﾞｼｯｸM-PRO" w:hAnsi="HG丸ｺﾞｼｯｸM-PRO" w:hint="eastAsia"/>
                <w:sz w:val="18"/>
                <w:szCs w:val="18"/>
              </w:rPr>
              <w:t>歳未満（平成１</w:t>
            </w:r>
            <w:r w:rsidR="00CA5755">
              <w:rPr>
                <w:rFonts w:ascii="HG丸ｺﾞｼｯｸM-PRO" w:eastAsia="HG丸ｺﾞｼｯｸM-PRO" w:hAnsi="HG丸ｺﾞｼｯｸM-PRO" w:hint="eastAsia"/>
                <w:sz w:val="18"/>
                <w:szCs w:val="18"/>
              </w:rPr>
              <w:t>2</w:t>
            </w:r>
            <w:r w:rsidRPr="0029505E">
              <w:rPr>
                <w:rFonts w:ascii="HG丸ｺﾞｼｯｸM-PRO" w:eastAsia="HG丸ｺﾞｼｯｸM-PRO" w:hAnsi="HG丸ｺﾞｼｯｸM-PRO" w:hint="eastAsia"/>
                <w:sz w:val="18"/>
                <w:szCs w:val="18"/>
              </w:rPr>
              <w:t>年</w:t>
            </w:r>
            <w:r w:rsidRPr="0029505E">
              <w:rPr>
                <w:rFonts w:ascii="HG丸ｺﾞｼｯｸM-PRO" w:eastAsia="HG丸ｺﾞｼｯｸM-PRO" w:hAnsi="HG丸ｺﾞｼｯｸM-PRO"/>
                <w:sz w:val="18"/>
                <w:szCs w:val="18"/>
              </w:rPr>
              <w:t>1</w:t>
            </w:r>
            <w:r w:rsidRPr="0029505E">
              <w:rPr>
                <w:rFonts w:ascii="HG丸ｺﾞｼｯｸM-PRO" w:eastAsia="HG丸ｺﾞｼｯｸM-PRO" w:hAnsi="HG丸ｺﾞｼｯｸM-PRO" w:hint="eastAsia"/>
                <w:sz w:val="18"/>
                <w:szCs w:val="18"/>
              </w:rPr>
              <w:t>月</w:t>
            </w:r>
            <w:r w:rsidRPr="0029505E">
              <w:rPr>
                <w:rFonts w:ascii="HG丸ｺﾞｼｯｸM-PRO" w:eastAsia="HG丸ｺﾞｼｯｸM-PRO" w:hAnsi="HG丸ｺﾞｼｯｸM-PRO"/>
                <w:sz w:val="18"/>
                <w:szCs w:val="18"/>
              </w:rPr>
              <w:t>2</w:t>
            </w:r>
            <w:r w:rsidRPr="0029505E">
              <w:rPr>
                <w:rFonts w:ascii="HG丸ｺﾞｼｯｸM-PRO" w:eastAsia="HG丸ｺﾞｼｯｸM-PRO" w:hAnsi="HG丸ｺﾞｼｯｸM-PRO" w:hint="eastAsia"/>
                <w:sz w:val="18"/>
                <w:szCs w:val="18"/>
              </w:rPr>
              <w:t>日以降生まれ）</w:t>
            </w:r>
          </w:p>
        </w:tc>
        <w:tc>
          <w:tcPr>
            <w:tcW w:w="2657" w:type="dxa"/>
          </w:tcPr>
          <w:p w14:paraId="24127B03" w14:textId="7AF52C40"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ふようしんぞくがねんれい23さいみまん（へいせい１</w:t>
            </w:r>
            <w:r w:rsidR="00CA5755">
              <w:rPr>
                <w:rFonts w:ascii="HG丸ｺﾞｼｯｸM-PRO" w:eastAsia="HG丸ｺﾞｼｯｸM-PRO" w:hAnsi="HG丸ｺﾞｼｯｸM-PRO" w:hint="eastAsia"/>
                <w:sz w:val="18"/>
                <w:szCs w:val="18"/>
              </w:rPr>
              <w:t>2</w:t>
            </w:r>
            <w:r w:rsidRPr="0029505E">
              <w:rPr>
                <w:rFonts w:ascii="HG丸ｺﾞｼｯｸM-PRO" w:eastAsia="HG丸ｺﾞｼｯｸM-PRO" w:hAnsi="HG丸ｺﾞｼｯｸM-PRO" w:hint="eastAsia"/>
                <w:sz w:val="18"/>
                <w:szCs w:val="18"/>
              </w:rPr>
              <w:t>年１がつ２日いこううまれ）</w:t>
            </w:r>
          </w:p>
        </w:tc>
        <w:tc>
          <w:tcPr>
            <w:tcW w:w="3261" w:type="dxa"/>
          </w:tcPr>
          <w:p w14:paraId="7405D75C" w14:textId="568F6DF4"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My</w:t>
            </w:r>
            <w:r w:rsidRPr="00DA2D6F">
              <w:rPr>
                <w:szCs w:val="21"/>
              </w:rPr>
              <w:t xml:space="preserve"> dependent(s) is</w:t>
            </w:r>
            <w:r w:rsidRPr="00DA2D6F">
              <w:rPr>
                <w:rFonts w:hint="eastAsia"/>
                <w:szCs w:val="21"/>
              </w:rPr>
              <w:t xml:space="preserve"> </w:t>
            </w:r>
            <w:r w:rsidRPr="00DA2D6F">
              <w:rPr>
                <w:szCs w:val="21"/>
              </w:rPr>
              <w:t xml:space="preserve">(are) under 23 years old. (persons born after January 2, </w:t>
            </w:r>
            <w:r w:rsidR="00CA5755">
              <w:rPr>
                <w:rFonts w:hint="eastAsia"/>
                <w:szCs w:val="21"/>
              </w:rPr>
              <w:t>2000</w:t>
            </w:r>
            <w:r w:rsidRPr="00DA2D6F">
              <w:rPr>
                <w:szCs w:val="21"/>
              </w:rPr>
              <w:t>)</w:t>
            </w:r>
          </w:p>
        </w:tc>
        <w:tc>
          <w:tcPr>
            <w:tcW w:w="2409" w:type="dxa"/>
          </w:tcPr>
          <w:p w14:paraId="1F23EA3F" w14:textId="351B6A3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抚养亲属的年龄未满23岁</w:t>
            </w:r>
            <w:r w:rsidRPr="0029505E">
              <w:rPr>
                <w:rFonts w:hint="eastAsia"/>
                <w:sz w:val="18"/>
                <w:szCs w:val="18"/>
                <w:lang w:eastAsia="zh-CN"/>
              </w:rPr>
              <w:t>（</w:t>
            </w:r>
            <w:r w:rsidR="00CA5755">
              <w:rPr>
                <w:rFonts w:asciiTheme="minorEastAsia" w:hAnsiTheme="minorEastAsia" w:hint="eastAsia"/>
                <w:sz w:val="18"/>
                <w:szCs w:val="18"/>
              </w:rPr>
              <w:t>2000</w:t>
            </w:r>
            <w:r w:rsidRPr="0029505E">
              <w:rPr>
                <w:rFonts w:eastAsia="SimSun" w:hint="eastAsia"/>
                <w:sz w:val="18"/>
                <w:szCs w:val="18"/>
                <w:lang w:eastAsia="zh-CN"/>
              </w:rPr>
              <w:t>年</w:t>
            </w:r>
            <w:r w:rsidRPr="0029505E">
              <w:rPr>
                <w:rFonts w:eastAsia="SimSun" w:hint="eastAsia"/>
                <w:sz w:val="18"/>
                <w:szCs w:val="18"/>
                <w:lang w:eastAsia="zh-CN"/>
              </w:rPr>
              <w:t>1</w:t>
            </w:r>
            <w:r w:rsidRPr="0029505E">
              <w:rPr>
                <w:rFonts w:eastAsia="SimSun" w:hint="eastAsia"/>
                <w:sz w:val="18"/>
                <w:szCs w:val="18"/>
                <w:lang w:eastAsia="zh-CN"/>
              </w:rPr>
              <w:t>月</w:t>
            </w:r>
            <w:r w:rsidRPr="0029505E">
              <w:rPr>
                <w:rFonts w:eastAsia="SimSun" w:hint="eastAsia"/>
                <w:sz w:val="18"/>
                <w:szCs w:val="18"/>
                <w:lang w:eastAsia="zh-CN"/>
              </w:rPr>
              <w:t>2</w:t>
            </w:r>
            <w:r w:rsidRPr="0029505E">
              <w:rPr>
                <w:rFonts w:eastAsia="SimSun" w:hint="eastAsia"/>
                <w:sz w:val="18"/>
                <w:szCs w:val="18"/>
                <w:lang w:eastAsia="zh-CN"/>
              </w:rPr>
              <w:t>日以后出生</w:t>
            </w:r>
            <w:r w:rsidRPr="0029505E">
              <w:rPr>
                <w:rFonts w:hint="eastAsia"/>
                <w:sz w:val="18"/>
                <w:szCs w:val="18"/>
                <w:lang w:eastAsia="zh-CN"/>
              </w:rPr>
              <w:t>）</w:t>
            </w:r>
          </w:p>
        </w:tc>
        <w:tc>
          <w:tcPr>
            <w:tcW w:w="3544" w:type="dxa"/>
          </w:tcPr>
          <w:p w14:paraId="3FDE363F" w14:textId="4E283A51"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 xml:space="preserve">ependente familiar com idade abaixo de 23 anos (nascido após 2 de janeiro de </w:t>
            </w:r>
            <w:r w:rsidR="00CA5755">
              <w:rPr>
                <w:rFonts w:hint="eastAsia"/>
                <w:szCs w:val="21"/>
                <w:lang w:val="pt-PT"/>
              </w:rPr>
              <w:t>2000</w:t>
            </w:r>
            <w:bookmarkStart w:id="1" w:name="_GoBack"/>
            <w:bookmarkEnd w:id="1"/>
          </w:p>
        </w:tc>
      </w:tr>
      <w:tr w:rsidR="00EB52FD" w:rsidRPr="00DA2D6F" w14:paraId="617B39BB" w14:textId="77777777" w:rsidTr="00EB52FD">
        <w:tc>
          <w:tcPr>
            <w:tcW w:w="616" w:type="dxa"/>
            <w:vMerge w:val="restart"/>
            <w:shd w:val="clear" w:color="auto" w:fill="FFE599" w:themeFill="accent4" w:themeFillTint="66"/>
          </w:tcPr>
          <w:p w14:paraId="3894610A" w14:textId="54981CE7" w:rsidR="00EB52FD" w:rsidRPr="00EB52FD" w:rsidRDefault="00EB52FD" w:rsidP="00264E5C">
            <w:pPr>
              <w:pStyle w:val="a8"/>
              <w:numPr>
                <w:ilvl w:val="0"/>
                <w:numId w:val="4"/>
              </w:numPr>
              <w:spacing w:line="0" w:lineRule="atLeast"/>
              <w:ind w:leftChars="0"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04605B7" w14:textId="2FF72D5F"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備考</w:t>
            </w:r>
          </w:p>
        </w:tc>
        <w:tc>
          <w:tcPr>
            <w:tcW w:w="2657" w:type="dxa"/>
          </w:tcPr>
          <w:p w14:paraId="59560E67" w14:textId="4506C9E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びこう</w:t>
            </w:r>
          </w:p>
        </w:tc>
        <w:tc>
          <w:tcPr>
            <w:tcW w:w="3261" w:type="dxa"/>
          </w:tcPr>
          <w:p w14:paraId="0F720745" w14:textId="77777777" w:rsidR="00EB52FD" w:rsidRPr="00DA2D6F" w:rsidRDefault="00EB52FD" w:rsidP="00264E5C">
            <w:pPr>
              <w:spacing w:line="0" w:lineRule="atLeast"/>
              <w:ind w:right="40"/>
              <w:jc w:val="left"/>
              <w:rPr>
                <w:szCs w:val="21"/>
              </w:rPr>
            </w:pPr>
            <w:r w:rsidRPr="00DA2D6F">
              <w:rPr>
                <w:rFonts w:hint="eastAsia"/>
                <w:szCs w:val="21"/>
              </w:rPr>
              <w:t>R</w:t>
            </w:r>
            <w:r w:rsidRPr="00DA2D6F">
              <w:rPr>
                <w:szCs w:val="21"/>
              </w:rPr>
              <w:t>emarks</w:t>
            </w:r>
          </w:p>
          <w:p w14:paraId="557365DA" w14:textId="307B90E2" w:rsidR="00EB52FD" w:rsidRPr="00DA2D6F" w:rsidRDefault="00EB52FD" w:rsidP="00264E5C">
            <w:pPr>
              <w:spacing w:line="0" w:lineRule="atLeast"/>
              <w:ind w:right="40"/>
              <w:jc w:val="left"/>
              <w:rPr>
                <w:rFonts w:ascii="Century" w:eastAsia="ＭＳ 明朝" w:hAnsi="Century"/>
                <w:szCs w:val="21"/>
              </w:rPr>
            </w:pPr>
          </w:p>
        </w:tc>
        <w:tc>
          <w:tcPr>
            <w:tcW w:w="2409" w:type="dxa"/>
          </w:tcPr>
          <w:p w14:paraId="47172D45" w14:textId="2BA6DA8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备考</w:t>
            </w:r>
          </w:p>
        </w:tc>
        <w:tc>
          <w:tcPr>
            <w:tcW w:w="3544" w:type="dxa"/>
          </w:tcPr>
          <w:p w14:paraId="5F307812" w14:textId="1F2C8E8D"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O</w:t>
            </w:r>
            <w:r w:rsidRPr="00DA2D6F">
              <w:rPr>
                <w:szCs w:val="21"/>
                <w:lang w:val="pt-PT"/>
              </w:rPr>
              <w:t>bservação</w:t>
            </w:r>
          </w:p>
        </w:tc>
      </w:tr>
      <w:tr w:rsidR="00EB52FD" w:rsidRPr="00DA2D6F" w14:paraId="76E751CF" w14:textId="77777777" w:rsidTr="00EB52FD">
        <w:tc>
          <w:tcPr>
            <w:tcW w:w="616" w:type="dxa"/>
            <w:vMerge/>
            <w:shd w:val="clear" w:color="auto" w:fill="FFE599" w:themeFill="accent4" w:themeFillTint="66"/>
          </w:tcPr>
          <w:p w14:paraId="68326B6B" w14:textId="77777777" w:rsidR="00EB52FD" w:rsidRPr="0029505E" w:rsidRDefault="00EB52FD" w:rsidP="00264E5C">
            <w:pPr>
              <w:spacing w:line="0" w:lineRule="atLeast"/>
              <w:ind w:right="40"/>
              <w:jc w:val="left"/>
              <w:rPr>
                <w:rFonts w:ascii="HG丸ｺﾞｼｯｸM-PRO" w:eastAsia="HG丸ｺﾞｼｯｸM-PRO" w:hAnsi="HG丸ｺﾞｼｯｸM-PRO" w:cs="ＭＳ 明朝"/>
                <w:sz w:val="18"/>
                <w:szCs w:val="18"/>
              </w:rPr>
            </w:pPr>
          </w:p>
        </w:tc>
        <w:tc>
          <w:tcPr>
            <w:tcW w:w="2681" w:type="dxa"/>
            <w:shd w:val="clear" w:color="auto" w:fill="FFE599" w:themeFill="accent4" w:themeFillTint="66"/>
          </w:tcPr>
          <w:p w14:paraId="4F62AA0D" w14:textId="2F5B9A12"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cs="ＭＳ 明朝" w:hint="eastAsia"/>
                <w:sz w:val="18"/>
                <w:szCs w:val="18"/>
              </w:rPr>
              <w:t>お問い合わせ・郵送先</w:t>
            </w:r>
          </w:p>
        </w:tc>
        <w:tc>
          <w:tcPr>
            <w:tcW w:w="2657" w:type="dxa"/>
          </w:tcPr>
          <w:p w14:paraId="17229CE0" w14:textId="70972F2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おといあわせ・ゆうそうさき</w:t>
            </w:r>
          </w:p>
        </w:tc>
        <w:tc>
          <w:tcPr>
            <w:tcW w:w="3261" w:type="dxa"/>
          </w:tcPr>
          <w:p w14:paraId="25E90349" w14:textId="2CE99D35" w:rsidR="00EB52FD" w:rsidRPr="00DA2D6F" w:rsidRDefault="00EB52FD" w:rsidP="00264E5C">
            <w:pPr>
              <w:spacing w:line="0" w:lineRule="atLeast"/>
              <w:ind w:right="40"/>
              <w:jc w:val="left"/>
              <w:rPr>
                <w:rFonts w:ascii="Century" w:eastAsia="ＭＳ 明朝" w:hAnsi="Century"/>
                <w:szCs w:val="21"/>
              </w:rPr>
            </w:pPr>
            <w:r w:rsidRPr="00DA2D6F">
              <w:rPr>
                <w:rFonts w:cs="ＭＳ 明朝"/>
                <w:szCs w:val="21"/>
              </w:rPr>
              <w:t>Inquir</w:t>
            </w:r>
            <w:r w:rsidRPr="00DA2D6F">
              <w:rPr>
                <w:rFonts w:cs="ＭＳ 明朝" w:hint="eastAsia"/>
                <w:szCs w:val="21"/>
              </w:rPr>
              <w:t>y</w:t>
            </w:r>
            <w:r w:rsidRPr="00DA2D6F">
              <w:rPr>
                <w:rFonts w:cs="ＭＳ 明朝"/>
                <w:szCs w:val="21"/>
              </w:rPr>
              <w:t>・Mailing address</w:t>
            </w:r>
          </w:p>
        </w:tc>
        <w:tc>
          <w:tcPr>
            <w:tcW w:w="2409" w:type="dxa"/>
          </w:tcPr>
          <w:p w14:paraId="772FCD0D" w14:textId="23286517"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咨询</w:t>
            </w:r>
            <w:r w:rsidRPr="0029505E">
              <w:rPr>
                <w:rFonts w:hint="eastAsia"/>
                <w:sz w:val="18"/>
                <w:szCs w:val="18"/>
              </w:rPr>
              <w:t>・</w:t>
            </w:r>
            <w:r w:rsidRPr="0029505E">
              <w:rPr>
                <w:rFonts w:eastAsia="SimSun" w:hint="eastAsia"/>
                <w:sz w:val="18"/>
                <w:szCs w:val="18"/>
              </w:rPr>
              <w:t>邮寄地址</w:t>
            </w:r>
          </w:p>
        </w:tc>
        <w:tc>
          <w:tcPr>
            <w:tcW w:w="3544" w:type="dxa"/>
          </w:tcPr>
          <w:p w14:paraId="7FDA5B23" w14:textId="4FC623A7" w:rsidR="00EB52FD" w:rsidRPr="00DA2D6F" w:rsidRDefault="00EB52FD" w:rsidP="00264E5C">
            <w:pPr>
              <w:spacing w:line="0" w:lineRule="atLeast"/>
              <w:rPr>
                <w:rFonts w:ascii="HG丸ｺﾞｼｯｸM-PRO" w:eastAsia="HG丸ｺﾞｼｯｸM-PRO" w:hAnsi="HG丸ｺﾞｼｯｸM-PRO"/>
                <w:szCs w:val="21"/>
              </w:rPr>
            </w:pPr>
            <w:r w:rsidRPr="00DA2D6F">
              <w:rPr>
                <w:rFonts w:cstheme="majorHAnsi"/>
                <w:szCs w:val="21"/>
                <w:lang w:val="pt-PT"/>
              </w:rPr>
              <w:t xml:space="preserve">Contato </w:t>
            </w:r>
            <w:r w:rsidRPr="00DA2D6F">
              <w:rPr>
                <w:rFonts w:cstheme="majorHAnsi"/>
                <w:szCs w:val="21"/>
              </w:rPr>
              <w:t>・</w:t>
            </w:r>
            <w:r w:rsidRPr="00DA2D6F">
              <w:rPr>
                <w:rFonts w:cstheme="majorHAnsi"/>
                <w:szCs w:val="21"/>
                <w:lang w:val="pt-PT"/>
              </w:rPr>
              <w:t>endereço de correspondência</w:t>
            </w:r>
          </w:p>
        </w:tc>
      </w:tr>
      <w:tr w:rsidR="00EB52FD" w:rsidRPr="00DA2D6F" w14:paraId="460DB680" w14:textId="77777777" w:rsidTr="00EB52FD">
        <w:tc>
          <w:tcPr>
            <w:tcW w:w="616" w:type="dxa"/>
            <w:vMerge/>
            <w:shd w:val="clear" w:color="auto" w:fill="FFE599" w:themeFill="accent4" w:themeFillTint="66"/>
          </w:tcPr>
          <w:p w14:paraId="208FBDB3"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66DBF0FA" w14:textId="714FE1A0"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福井市役所　市民税課</w:t>
            </w:r>
          </w:p>
          <w:p w14:paraId="233A7B65" w14:textId="1EB885E8"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福井市大手３丁目１０－１</w:t>
            </w:r>
          </w:p>
        </w:tc>
        <w:tc>
          <w:tcPr>
            <w:tcW w:w="2657" w:type="dxa"/>
          </w:tcPr>
          <w:p w14:paraId="1E064AEA" w14:textId="77777777"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ふくいしやくしょ　しみんぜいか</w:t>
            </w:r>
          </w:p>
          <w:p w14:paraId="159C9BA6" w14:textId="7274B518"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ふくいしおおて３ちょうめ１０－１</w:t>
            </w:r>
          </w:p>
        </w:tc>
        <w:tc>
          <w:tcPr>
            <w:tcW w:w="3261" w:type="dxa"/>
          </w:tcPr>
          <w:p w14:paraId="02543B81" w14:textId="77777777" w:rsidR="00EB52FD" w:rsidRPr="00DA2D6F" w:rsidRDefault="00EB52FD" w:rsidP="00264E5C">
            <w:pPr>
              <w:spacing w:line="0" w:lineRule="atLeast"/>
              <w:ind w:right="40"/>
              <w:jc w:val="left"/>
              <w:rPr>
                <w:szCs w:val="21"/>
              </w:rPr>
            </w:pPr>
            <w:r w:rsidRPr="00DA2D6F">
              <w:rPr>
                <w:szCs w:val="21"/>
              </w:rPr>
              <w:t>Resident Tax Division, Fukui City Hall</w:t>
            </w:r>
          </w:p>
          <w:p w14:paraId="340BED7F" w14:textId="747B78FC" w:rsidR="00EB52FD" w:rsidRPr="00DA2D6F" w:rsidRDefault="00EB52FD" w:rsidP="00264E5C">
            <w:pPr>
              <w:spacing w:line="0" w:lineRule="atLeast"/>
              <w:ind w:right="40"/>
              <w:jc w:val="left"/>
              <w:rPr>
                <w:rFonts w:ascii="Century" w:eastAsia="ＭＳ 明朝" w:hAnsi="Century"/>
                <w:szCs w:val="21"/>
              </w:rPr>
            </w:pPr>
            <w:r w:rsidRPr="00DA2D6F">
              <w:rPr>
                <w:rFonts w:hint="eastAsia"/>
                <w:szCs w:val="21"/>
              </w:rPr>
              <w:t>3</w:t>
            </w:r>
            <w:r w:rsidRPr="00DA2D6F">
              <w:rPr>
                <w:szCs w:val="21"/>
              </w:rPr>
              <w:t xml:space="preserve">-10-1 </w:t>
            </w:r>
            <w:proofErr w:type="spellStart"/>
            <w:r w:rsidRPr="00DA2D6F">
              <w:rPr>
                <w:szCs w:val="21"/>
              </w:rPr>
              <w:t>Ote</w:t>
            </w:r>
            <w:proofErr w:type="spellEnd"/>
            <w:r w:rsidRPr="00DA2D6F">
              <w:rPr>
                <w:szCs w:val="21"/>
              </w:rPr>
              <w:t>, Fukui City</w:t>
            </w:r>
          </w:p>
        </w:tc>
        <w:tc>
          <w:tcPr>
            <w:tcW w:w="2409" w:type="dxa"/>
          </w:tcPr>
          <w:p w14:paraId="1FE44321" w14:textId="77777777" w:rsidR="00EB52FD" w:rsidRPr="0029505E" w:rsidRDefault="00EB52FD" w:rsidP="00264E5C">
            <w:pPr>
              <w:spacing w:line="0" w:lineRule="atLeast"/>
              <w:rPr>
                <w:sz w:val="18"/>
                <w:szCs w:val="18"/>
              </w:rPr>
            </w:pPr>
            <w:r w:rsidRPr="0029505E">
              <w:rPr>
                <w:rFonts w:eastAsia="SimSun" w:hint="eastAsia"/>
                <w:sz w:val="18"/>
                <w:szCs w:val="18"/>
              </w:rPr>
              <w:t>福井市政府</w:t>
            </w:r>
            <w:r w:rsidRPr="0029505E">
              <w:rPr>
                <w:rFonts w:eastAsia="SimSun" w:hint="eastAsia"/>
                <w:sz w:val="18"/>
                <w:szCs w:val="18"/>
              </w:rPr>
              <w:t xml:space="preserve"> </w:t>
            </w:r>
            <w:r w:rsidRPr="0029505E">
              <w:rPr>
                <w:rFonts w:eastAsia="SimSun" w:hint="eastAsia"/>
                <w:sz w:val="18"/>
                <w:szCs w:val="18"/>
              </w:rPr>
              <w:t>市民科</w:t>
            </w:r>
          </w:p>
          <w:p w14:paraId="48A2F1D6" w14:textId="12F000E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福井市大手</w:t>
            </w:r>
            <w:r w:rsidRPr="0029505E">
              <w:rPr>
                <w:rFonts w:eastAsia="SimSun" w:hint="eastAsia"/>
                <w:sz w:val="18"/>
                <w:szCs w:val="18"/>
                <w:lang w:eastAsia="zh-CN"/>
              </w:rPr>
              <w:t>3</w:t>
            </w:r>
            <w:r w:rsidRPr="0029505E">
              <w:rPr>
                <w:rFonts w:eastAsia="SimSun" w:hint="eastAsia"/>
                <w:sz w:val="18"/>
                <w:szCs w:val="18"/>
                <w:lang w:eastAsia="zh-CN"/>
              </w:rPr>
              <w:t>丁目</w:t>
            </w:r>
            <w:r w:rsidRPr="0029505E">
              <w:rPr>
                <w:rFonts w:eastAsia="SimSun" w:hint="eastAsia"/>
                <w:sz w:val="18"/>
                <w:szCs w:val="18"/>
                <w:lang w:eastAsia="zh-CN"/>
              </w:rPr>
              <w:t>10-1</w:t>
            </w:r>
          </w:p>
        </w:tc>
        <w:tc>
          <w:tcPr>
            <w:tcW w:w="3544" w:type="dxa"/>
          </w:tcPr>
          <w:p w14:paraId="2E246A45" w14:textId="1DD6100C"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P</w:t>
            </w:r>
            <w:r w:rsidRPr="00DA2D6F">
              <w:rPr>
                <w:szCs w:val="21"/>
                <w:lang w:val="pt-PT"/>
              </w:rPr>
              <w:t>refeitura Municipal de Fukui - Divisão de Impostos</w:t>
            </w:r>
            <w:r w:rsidRPr="00DA2D6F">
              <w:rPr>
                <w:rFonts w:hint="eastAsia"/>
                <w:szCs w:val="21"/>
                <w:lang w:val="pt-PT"/>
              </w:rPr>
              <w:t>F</w:t>
            </w:r>
            <w:r w:rsidRPr="00DA2D6F">
              <w:rPr>
                <w:szCs w:val="21"/>
                <w:lang w:val="pt-PT"/>
              </w:rPr>
              <w:t>ukui-shi Ote 3-10-1</w:t>
            </w:r>
          </w:p>
        </w:tc>
      </w:tr>
      <w:tr w:rsidR="00EB52FD" w:rsidRPr="00DA2D6F" w14:paraId="0AF20852" w14:textId="77777777" w:rsidTr="00EB52FD">
        <w:tc>
          <w:tcPr>
            <w:tcW w:w="616" w:type="dxa"/>
            <w:vMerge/>
            <w:shd w:val="clear" w:color="auto" w:fill="FFE599" w:themeFill="accent4" w:themeFillTint="66"/>
          </w:tcPr>
          <w:p w14:paraId="0A11AA89"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71F39C0" w14:textId="456D3832"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郵送での申告をおすすめします。</w:t>
            </w:r>
          </w:p>
        </w:tc>
        <w:tc>
          <w:tcPr>
            <w:tcW w:w="2657" w:type="dxa"/>
          </w:tcPr>
          <w:p w14:paraId="23F727C9" w14:textId="630EA62A"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ゆうそうでのしんこくをおすすめします。</w:t>
            </w:r>
          </w:p>
        </w:tc>
        <w:tc>
          <w:tcPr>
            <w:tcW w:w="3261" w:type="dxa"/>
          </w:tcPr>
          <w:p w14:paraId="5BBE03DD" w14:textId="3E5700CA" w:rsidR="00EB52FD" w:rsidRPr="00DA2D6F" w:rsidRDefault="00EB52FD" w:rsidP="00264E5C">
            <w:pPr>
              <w:spacing w:line="0" w:lineRule="atLeast"/>
              <w:ind w:right="40"/>
              <w:jc w:val="left"/>
              <w:rPr>
                <w:rFonts w:ascii="Century" w:eastAsia="ＭＳ 明朝" w:hAnsi="Century"/>
                <w:szCs w:val="21"/>
              </w:rPr>
            </w:pPr>
            <w:r w:rsidRPr="00DA2D6F">
              <w:rPr>
                <w:szCs w:val="21"/>
              </w:rPr>
              <w:t>Declaration by mail is recommended.</w:t>
            </w:r>
          </w:p>
        </w:tc>
        <w:tc>
          <w:tcPr>
            <w:tcW w:w="2409" w:type="dxa"/>
          </w:tcPr>
          <w:p w14:paraId="23A717D1" w14:textId="7BA908DA"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lang w:eastAsia="zh-CN"/>
              </w:rPr>
              <w:t>希望您采用邮寄申报的方式。</w:t>
            </w:r>
          </w:p>
        </w:tc>
        <w:tc>
          <w:tcPr>
            <w:tcW w:w="3544" w:type="dxa"/>
          </w:tcPr>
          <w:p w14:paraId="5C49814B" w14:textId="0188E43D"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R</w:t>
            </w:r>
            <w:r w:rsidRPr="00DA2D6F">
              <w:rPr>
                <w:szCs w:val="21"/>
                <w:lang w:val="pt-PT"/>
              </w:rPr>
              <w:t>ecomendamos que faça a declaração via correio.</w:t>
            </w:r>
          </w:p>
        </w:tc>
      </w:tr>
      <w:tr w:rsidR="00EB52FD" w:rsidRPr="00DA2D6F" w14:paraId="39876488" w14:textId="77777777" w:rsidTr="00EB52FD">
        <w:tc>
          <w:tcPr>
            <w:tcW w:w="616" w:type="dxa"/>
            <w:vMerge/>
            <w:shd w:val="clear" w:color="auto" w:fill="FFE599" w:themeFill="accent4" w:themeFillTint="66"/>
          </w:tcPr>
          <w:p w14:paraId="305348A4"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235DEC0" w14:textId="62C81179"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申告書に必要事項を記入し、次の書類を同封のうえ、郵送してください。</w:t>
            </w:r>
          </w:p>
        </w:tc>
        <w:tc>
          <w:tcPr>
            <w:tcW w:w="2657" w:type="dxa"/>
          </w:tcPr>
          <w:p w14:paraId="67AF1EA0" w14:textId="1064F264"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しんこくしょにひつようじこうをきにゅうし、つぎのしょるいをどうふうのうえ、ゆうそうしてください。</w:t>
            </w:r>
          </w:p>
        </w:tc>
        <w:tc>
          <w:tcPr>
            <w:tcW w:w="3261" w:type="dxa"/>
          </w:tcPr>
          <w:p w14:paraId="03C169C8" w14:textId="77777777" w:rsidR="00EB52FD" w:rsidRPr="00DA2D6F" w:rsidRDefault="00EB52FD" w:rsidP="00264E5C">
            <w:pPr>
              <w:spacing w:line="0" w:lineRule="atLeast"/>
              <w:ind w:right="40"/>
              <w:jc w:val="left"/>
              <w:rPr>
                <w:szCs w:val="21"/>
              </w:rPr>
            </w:pPr>
            <w:r w:rsidRPr="00DA2D6F">
              <w:rPr>
                <w:rFonts w:hint="eastAsia"/>
                <w:szCs w:val="21"/>
              </w:rPr>
              <w:t>P</w:t>
            </w:r>
            <w:r w:rsidRPr="00DA2D6F">
              <w:rPr>
                <w:szCs w:val="21"/>
              </w:rPr>
              <w:t>leas</w:t>
            </w:r>
            <w:r w:rsidRPr="00DA2D6F">
              <w:rPr>
                <w:rFonts w:hint="eastAsia"/>
                <w:szCs w:val="21"/>
              </w:rPr>
              <w:t>e</w:t>
            </w:r>
            <w:r w:rsidRPr="00DA2D6F">
              <w:rPr>
                <w:szCs w:val="21"/>
              </w:rPr>
              <w:t xml:space="preserve"> fill in all the necessary information in the declaration form, attach the following documents</w:t>
            </w:r>
            <w:r w:rsidRPr="00DA2D6F">
              <w:rPr>
                <w:rFonts w:hint="eastAsia"/>
                <w:szCs w:val="21"/>
              </w:rPr>
              <w:t>,</w:t>
            </w:r>
            <w:r w:rsidRPr="00DA2D6F">
              <w:rPr>
                <w:szCs w:val="21"/>
              </w:rPr>
              <w:t xml:space="preserve"> </w:t>
            </w:r>
            <w:r w:rsidRPr="00DA2D6F">
              <w:rPr>
                <w:rFonts w:hint="eastAsia"/>
                <w:szCs w:val="21"/>
              </w:rPr>
              <w:t xml:space="preserve">then </w:t>
            </w:r>
            <w:r w:rsidRPr="00DA2D6F">
              <w:rPr>
                <w:szCs w:val="21"/>
              </w:rPr>
              <w:t xml:space="preserve"> send </w:t>
            </w:r>
            <w:r w:rsidRPr="00DA2D6F">
              <w:rPr>
                <w:rFonts w:hint="eastAsia"/>
                <w:szCs w:val="21"/>
              </w:rPr>
              <w:t>the form</w:t>
            </w:r>
            <w:r w:rsidRPr="00DA2D6F">
              <w:rPr>
                <w:szCs w:val="21"/>
              </w:rPr>
              <w:t>.</w:t>
            </w:r>
          </w:p>
          <w:p w14:paraId="4436C6C7" w14:textId="0BB39756" w:rsidR="00EB52FD" w:rsidRPr="00DA2D6F" w:rsidRDefault="00EB52FD" w:rsidP="00264E5C">
            <w:pPr>
              <w:spacing w:line="0" w:lineRule="atLeast"/>
              <w:rPr>
                <w:rFonts w:ascii="HG丸ｺﾞｼｯｸM-PRO" w:eastAsia="HG丸ｺﾞｼｯｸM-PRO" w:hAnsi="HG丸ｺﾞｼｯｸM-PRO"/>
                <w:szCs w:val="21"/>
              </w:rPr>
            </w:pPr>
          </w:p>
        </w:tc>
        <w:tc>
          <w:tcPr>
            <w:tcW w:w="2409" w:type="dxa"/>
          </w:tcPr>
          <w:p w14:paraId="0474AB4B" w14:textId="1E46EFB3"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eastAsia="SimSun" w:hint="eastAsia"/>
                <w:sz w:val="18"/>
                <w:szCs w:val="18"/>
              </w:rPr>
              <w:t>请在申报书上填写必要事项，并随信一起附上以下材料。</w:t>
            </w:r>
          </w:p>
        </w:tc>
        <w:tc>
          <w:tcPr>
            <w:tcW w:w="3544" w:type="dxa"/>
          </w:tcPr>
          <w:p w14:paraId="0ADC1E69" w14:textId="12938975" w:rsidR="00EB52FD" w:rsidRPr="00DA2D6F" w:rsidRDefault="00EB52FD" w:rsidP="00264E5C">
            <w:pPr>
              <w:spacing w:line="0" w:lineRule="atLeast"/>
              <w:rPr>
                <w:rFonts w:ascii="HG丸ｺﾞｼｯｸM-PRO" w:eastAsia="HG丸ｺﾞｼｯｸM-PRO" w:hAnsi="HG丸ｺﾞｼｯｸM-PRO"/>
                <w:szCs w:val="21"/>
              </w:rPr>
            </w:pPr>
            <w:r w:rsidRPr="00DA2D6F">
              <w:rPr>
                <w:szCs w:val="21"/>
                <w:lang w:val="pt-PT"/>
              </w:rPr>
              <w:t>Preencha os itens necessários no formulário de declaração, anexe os seguintes documentos e envie via correio.</w:t>
            </w:r>
          </w:p>
        </w:tc>
      </w:tr>
      <w:tr w:rsidR="00EB52FD" w:rsidRPr="00DA2D6F" w14:paraId="1C57F383" w14:textId="77777777" w:rsidTr="00EB52FD">
        <w:tc>
          <w:tcPr>
            <w:tcW w:w="616" w:type="dxa"/>
            <w:vMerge/>
            <w:shd w:val="clear" w:color="auto" w:fill="FFE599" w:themeFill="accent4" w:themeFillTint="66"/>
          </w:tcPr>
          <w:p w14:paraId="2B57FC94"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A288CB3" w14:textId="061694D2" w:rsidR="00EB52FD" w:rsidRPr="0029505E" w:rsidRDefault="00EB52FD" w:rsidP="00264E5C">
            <w:pPr>
              <w:spacing w:line="0" w:lineRule="atLeast"/>
              <w:ind w:right="40"/>
              <w:jc w:val="left"/>
              <w:rPr>
                <w:rFonts w:ascii="HG丸ｺﾞｼｯｸM-PRO" w:eastAsia="HG丸ｺﾞｼｯｸM-PRO" w:hAnsi="HG丸ｺﾞｼｯｸM-PRO" w:cs="ＭＳ 明朝"/>
                <w:sz w:val="18"/>
                <w:szCs w:val="18"/>
              </w:rPr>
            </w:pPr>
            <w:r w:rsidRPr="0029505E">
              <w:rPr>
                <w:rFonts w:ascii="HG丸ｺﾞｼｯｸM-PRO" w:eastAsia="HG丸ｺﾞｼｯｸM-PRO" w:hAnsi="HG丸ｺﾞｼｯｸM-PRO" w:hint="eastAsia"/>
                <w:sz w:val="18"/>
                <w:szCs w:val="18"/>
              </w:rPr>
              <w:t>本人確認書類（マイナンバーカードや運転免許証などのコピー）</w:t>
            </w:r>
          </w:p>
        </w:tc>
        <w:tc>
          <w:tcPr>
            <w:tcW w:w="2657" w:type="dxa"/>
          </w:tcPr>
          <w:p w14:paraId="20AA79F5" w14:textId="1A6A00CE"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ほんにんかくにんしょるい（まいなんばーかーどやうんてんめんきょしょうなどのこぴー）</w:t>
            </w:r>
          </w:p>
        </w:tc>
        <w:tc>
          <w:tcPr>
            <w:tcW w:w="3261" w:type="dxa"/>
          </w:tcPr>
          <w:p w14:paraId="4715780E" w14:textId="741D12D7" w:rsidR="00EB52FD" w:rsidRPr="00DA2D6F" w:rsidRDefault="00EB52FD" w:rsidP="00264E5C">
            <w:pPr>
              <w:spacing w:line="0" w:lineRule="atLeast"/>
              <w:ind w:right="40"/>
              <w:jc w:val="left"/>
              <w:rPr>
                <w:rFonts w:cs="ＭＳ 明朝"/>
                <w:szCs w:val="21"/>
              </w:rPr>
            </w:pPr>
            <w:r w:rsidRPr="00DA2D6F">
              <w:rPr>
                <w:rFonts w:hint="eastAsia"/>
                <w:szCs w:val="21"/>
              </w:rPr>
              <w:t>Personal I</w:t>
            </w:r>
            <w:r w:rsidRPr="00DA2D6F">
              <w:rPr>
                <w:szCs w:val="21"/>
              </w:rPr>
              <w:t>dentification documents (a copy of My Number Card, Driver’s license, etc.)</w:t>
            </w:r>
          </w:p>
        </w:tc>
        <w:tc>
          <w:tcPr>
            <w:tcW w:w="2409" w:type="dxa"/>
          </w:tcPr>
          <w:p w14:paraId="1DAB98F0" w14:textId="4C4512D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lang w:eastAsia="zh-CN"/>
              </w:rPr>
              <w:t>本人确认证明</w:t>
            </w:r>
            <w:r w:rsidRPr="0029505E">
              <w:rPr>
                <w:rFonts w:hint="eastAsia"/>
                <w:sz w:val="18"/>
                <w:szCs w:val="18"/>
                <w:lang w:eastAsia="zh-CN"/>
              </w:rPr>
              <w:t>（</w:t>
            </w:r>
            <w:r w:rsidRPr="0029505E">
              <w:rPr>
                <w:rFonts w:eastAsia="SimSun" w:hint="eastAsia"/>
                <w:sz w:val="18"/>
                <w:szCs w:val="18"/>
                <w:lang w:eastAsia="zh-CN"/>
              </w:rPr>
              <w:t>个人编号卡或驾驶执照等的复印件</w:t>
            </w:r>
            <w:r w:rsidRPr="0029505E">
              <w:rPr>
                <w:rFonts w:hint="eastAsia"/>
                <w:sz w:val="18"/>
                <w:szCs w:val="18"/>
                <w:lang w:eastAsia="zh-CN"/>
              </w:rPr>
              <w:t>）</w:t>
            </w:r>
          </w:p>
        </w:tc>
        <w:tc>
          <w:tcPr>
            <w:tcW w:w="3544" w:type="dxa"/>
          </w:tcPr>
          <w:p w14:paraId="5B16FF96" w14:textId="2CBD19E8" w:rsidR="00EB52FD" w:rsidRPr="00DA2D6F" w:rsidRDefault="00EB52FD" w:rsidP="00264E5C">
            <w:pPr>
              <w:spacing w:line="0" w:lineRule="atLeast"/>
              <w:rPr>
                <w:rFonts w:ascii="HG丸ｺﾞｼｯｸM-PRO" w:eastAsia="HG丸ｺﾞｼｯｸM-PRO" w:hAnsi="HG丸ｺﾞｼｯｸM-PRO"/>
                <w:szCs w:val="21"/>
              </w:rPr>
            </w:pPr>
            <w:r w:rsidRPr="00DA2D6F">
              <w:rPr>
                <w:szCs w:val="21"/>
                <w:lang w:val="pt-PT"/>
              </w:rPr>
              <w:t>Documento que comprove a identidade (cópia do cartão My Number, carteira de motorista, etc.)</w:t>
            </w:r>
          </w:p>
        </w:tc>
      </w:tr>
      <w:tr w:rsidR="00EB52FD" w:rsidRPr="00DA2D6F" w14:paraId="77E4C700" w14:textId="77777777" w:rsidTr="00EB52FD">
        <w:tc>
          <w:tcPr>
            <w:tcW w:w="616" w:type="dxa"/>
            <w:vMerge/>
            <w:shd w:val="clear" w:color="auto" w:fill="FFE599" w:themeFill="accent4" w:themeFillTint="66"/>
          </w:tcPr>
          <w:p w14:paraId="2A283D12"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1E36730" w14:textId="69818DC2"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前年の所得の分かる書類（源泉徴収票の原本など）</w:t>
            </w:r>
          </w:p>
        </w:tc>
        <w:tc>
          <w:tcPr>
            <w:tcW w:w="2657" w:type="dxa"/>
          </w:tcPr>
          <w:p w14:paraId="63C34603" w14:textId="497C76B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ぜんねんのしょとくのわかるしょるい（へんせんちょうしゅうひょうのげんぽんなど）</w:t>
            </w:r>
          </w:p>
        </w:tc>
        <w:tc>
          <w:tcPr>
            <w:tcW w:w="3261" w:type="dxa"/>
          </w:tcPr>
          <w:p w14:paraId="5561DA3F" w14:textId="46E466E3"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rPr>
              <w:t>D</w:t>
            </w:r>
            <w:r w:rsidRPr="00DA2D6F">
              <w:rPr>
                <w:szCs w:val="21"/>
              </w:rPr>
              <w:t xml:space="preserve">ocuments </w:t>
            </w:r>
            <w:r w:rsidRPr="00DA2D6F">
              <w:rPr>
                <w:rFonts w:hint="eastAsia"/>
                <w:szCs w:val="21"/>
              </w:rPr>
              <w:t xml:space="preserve">proving </w:t>
            </w:r>
            <w:r w:rsidRPr="00DA2D6F">
              <w:rPr>
                <w:szCs w:val="21"/>
              </w:rPr>
              <w:t xml:space="preserve">your income in </w:t>
            </w:r>
            <w:r w:rsidRPr="00DA2D6F">
              <w:rPr>
                <w:rFonts w:hint="eastAsia"/>
                <w:szCs w:val="21"/>
              </w:rPr>
              <w:t>the</w:t>
            </w:r>
            <w:r w:rsidRPr="00DA2D6F">
              <w:rPr>
                <w:szCs w:val="21"/>
              </w:rPr>
              <w:t xml:space="preserve"> previous year (original withholding slip, etc.)</w:t>
            </w:r>
          </w:p>
        </w:tc>
        <w:tc>
          <w:tcPr>
            <w:tcW w:w="2409" w:type="dxa"/>
          </w:tcPr>
          <w:p w14:paraId="25FE9814" w14:textId="2665C0B5" w:rsidR="00EB52FD" w:rsidRPr="0029505E" w:rsidRDefault="00EB52FD" w:rsidP="00264E5C">
            <w:pPr>
              <w:spacing w:line="0" w:lineRule="atLeast"/>
              <w:rPr>
                <w:rFonts w:ascii="HG丸ｺﾞｼｯｸM-PRO" w:hAnsi="HG丸ｺﾞｼｯｸM-PRO"/>
                <w:sz w:val="18"/>
                <w:szCs w:val="18"/>
              </w:rPr>
            </w:pPr>
            <w:r w:rsidRPr="0029505E">
              <w:rPr>
                <w:rFonts w:ascii="SimSun" w:eastAsia="SimSun" w:hint="eastAsia"/>
                <w:sz w:val="18"/>
                <w:szCs w:val="18"/>
                <w:lang w:eastAsia="zh-CN"/>
              </w:rPr>
              <w:t>上一年的所得证明材料</w:t>
            </w:r>
            <w:r w:rsidRPr="0029505E">
              <w:rPr>
                <w:rFonts w:hint="eastAsia"/>
                <w:sz w:val="18"/>
                <w:szCs w:val="18"/>
                <w:lang w:eastAsia="zh-CN"/>
              </w:rPr>
              <w:t>（</w:t>
            </w:r>
            <w:r w:rsidRPr="0029505E">
              <w:rPr>
                <w:rFonts w:eastAsia="SimSun" w:hint="eastAsia"/>
                <w:sz w:val="18"/>
                <w:szCs w:val="18"/>
                <w:lang w:eastAsia="zh-CN"/>
              </w:rPr>
              <w:t>源泉征收票的原件等</w:t>
            </w:r>
            <w:r w:rsidRPr="0029505E">
              <w:rPr>
                <w:rFonts w:hint="eastAsia"/>
                <w:sz w:val="18"/>
                <w:szCs w:val="18"/>
                <w:lang w:eastAsia="zh-CN"/>
              </w:rPr>
              <w:t>）</w:t>
            </w:r>
          </w:p>
        </w:tc>
        <w:tc>
          <w:tcPr>
            <w:tcW w:w="3544" w:type="dxa"/>
          </w:tcPr>
          <w:p w14:paraId="331CEE0A" w14:textId="6D5E1959"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ocumento que comprove a renda do ano anterior (comprovante original de retenção na fonte “GENSEN”)</w:t>
            </w:r>
          </w:p>
        </w:tc>
      </w:tr>
      <w:tr w:rsidR="00EB52FD" w:rsidRPr="00DA2D6F" w14:paraId="3212A0FA" w14:textId="77777777" w:rsidTr="00EB52FD">
        <w:tc>
          <w:tcPr>
            <w:tcW w:w="616" w:type="dxa"/>
            <w:vMerge/>
            <w:shd w:val="clear" w:color="auto" w:fill="FFE599" w:themeFill="accent4" w:themeFillTint="66"/>
          </w:tcPr>
          <w:p w14:paraId="0C86C5D1"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1EB3553F" w14:textId="64BB9D19"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所得控除を受けるための書類（生命・地震保険料などの控除証明書の原本、障害者手帳や学生証のコピーなど）</w:t>
            </w:r>
          </w:p>
        </w:tc>
        <w:tc>
          <w:tcPr>
            <w:tcW w:w="2657" w:type="dxa"/>
          </w:tcPr>
          <w:p w14:paraId="60DA0A4E" w14:textId="3D67AF2C"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しょとくこうじょをうけるためのしょるい（せいめい・じしんほけんりょうなどのこうじょしょうめいしょのげんぽん、しょうがいしゃてちょうやがうせいしょうのこぴーなど）</w:t>
            </w:r>
          </w:p>
        </w:tc>
        <w:tc>
          <w:tcPr>
            <w:tcW w:w="3261" w:type="dxa"/>
          </w:tcPr>
          <w:p w14:paraId="27CA49EC" w14:textId="24118D31" w:rsidR="00EB52FD" w:rsidRPr="00DA2D6F" w:rsidRDefault="00EB52FD" w:rsidP="00264E5C">
            <w:pPr>
              <w:spacing w:line="0" w:lineRule="atLeast"/>
              <w:ind w:right="40"/>
              <w:jc w:val="left"/>
              <w:rPr>
                <w:szCs w:val="21"/>
              </w:rPr>
            </w:pPr>
            <w:r w:rsidRPr="00DA2D6F">
              <w:rPr>
                <w:rFonts w:hint="eastAsia"/>
                <w:szCs w:val="21"/>
              </w:rPr>
              <w:t>D</w:t>
            </w:r>
            <w:r w:rsidRPr="00DA2D6F">
              <w:rPr>
                <w:szCs w:val="21"/>
              </w:rPr>
              <w:t>ocuments required to receive an income deduction (an original certificate of premiums for life insurance and/or earthquake insurance, a copy of a Disability Certificate</w:t>
            </w:r>
            <w:r w:rsidRPr="00DA2D6F">
              <w:rPr>
                <w:rFonts w:hint="eastAsia"/>
                <w:szCs w:val="21"/>
              </w:rPr>
              <w:t>,</w:t>
            </w:r>
            <w:r w:rsidRPr="00DA2D6F">
              <w:rPr>
                <w:szCs w:val="21"/>
              </w:rPr>
              <w:t xml:space="preserve"> student ID, etc.)</w:t>
            </w:r>
          </w:p>
        </w:tc>
        <w:tc>
          <w:tcPr>
            <w:tcW w:w="2409" w:type="dxa"/>
          </w:tcPr>
          <w:p w14:paraId="1682B8AE" w14:textId="69491029"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t>接受所得扣减所需的证明材料</w:t>
            </w:r>
            <w:r w:rsidRPr="0029505E">
              <w:rPr>
                <w:rFonts w:ascii="SimSun" w:hint="eastAsia"/>
                <w:sz w:val="18"/>
                <w:szCs w:val="18"/>
              </w:rPr>
              <w:t>（</w:t>
            </w:r>
            <w:r w:rsidRPr="0029505E">
              <w:rPr>
                <w:rFonts w:ascii="SimSun" w:eastAsia="SimSun" w:hint="eastAsia"/>
                <w:sz w:val="18"/>
                <w:szCs w:val="18"/>
              </w:rPr>
              <w:t>生命</w:t>
            </w:r>
            <w:r w:rsidRPr="0029505E">
              <w:rPr>
                <w:rFonts w:ascii="SimSun" w:hint="eastAsia"/>
                <w:sz w:val="18"/>
                <w:szCs w:val="18"/>
              </w:rPr>
              <w:t>・</w:t>
            </w:r>
            <w:r w:rsidRPr="0029505E">
              <w:rPr>
                <w:rFonts w:ascii="SimSun" w:eastAsia="SimSun" w:hint="eastAsia"/>
                <w:sz w:val="18"/>
                <w:szCs w:val="18"/>
              </w:rPr>
              <w:t>地震保险费等的扣减证明的原本，残障者手册或学生证的复印件等</w:t>
            </w:r>
            <w:r w:rsidRPr="0029505E">
              <w:rPr>
                <w:rFonts w:ascii="SimSun" w:hint="eastAsia"/>
                <w:sz w:val="18"/>
                <w:szCs w:val="18"/>
              </w:rPr>
              <w:t>）</w:t>
            </w:r>
          </w:p>
        </w:tc>
        <w:tc>
          <w:tcPr>
            <w:tcW w:w="3544" w:type="dxa"/>
          </w:tcPr>
          <w:p w14:paraId="2FF3ABCD" w14:textId="59744809"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D</w:t>
            </w:r>
            <w:r w:rsidRPr="00DA2D6F">
              <w:rPr>
                <w:szCs w:val="21"/>
                <w:lang w:val="pt-PT"/>
              </w:rPr>
              <w:t>ocumentos para receber uma dedução de renda (seguro de vida/terremoto, certificado de dedução original, como aluguel, cópia de certificado de deficiência, carteira de estudante)</w:t>
            </w:r>
          </w:p>
        </w:tc>
      </w:tr>
      <w:tr w:rsidR="00EB52FD" w:rsidRPr="00DA2D6F" w14:paraId="4E9BC2E3" w14:textId="77777777" w:rsidTr="00EB52FD">
        <w:tc>
          <w:tcPr>
            <w:tcW w:w="616" w:type="dxa"/>
            <w:vMerge/>
            <w:shd w:val="clear" w:color="auto" w:fill="FFE599" w:themeFill="accent4" w:themeFillTint="66"/>
          </w:tcPr>
          <w:p w14:paraId="51E90CCC"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0FB677EE" w14:textId="295F8E76" w:rsidR="00EB52FD" w:rsidRPr="0029505E" w:rsidRDefault="00EB52FD" w:rsidP="00264E5C">
            <w:pPr>
              <w:spacing w:line="0" w:lineRule="atLeast"/>
              <w:ind w:right="40"/>
              <w:jc w:val="left"/>
              <w:rPr>
                <w:rFonts w:ascii="HG丸ｺﾞｼｯｸM-PRO" w:eastAsia="HG丸ｺﾞｼｯｸM-PRO" w:hAnsi="HG丸ｺﾞｼｯｸM-PRO" w:cs="ＭＳ 明朝"/>
                <w:sz w:val="18"/>
                <w:szCs w:val="18"/>
              </w:rPr>
            </w:pPr>
            <w:r w:rsidRPr="0029505E">
              <w:rPr>
                <w:rFonts w:ascii="HG丸ｺﾞｼｯｸM-PRO" w:eastAsia="HG丸ｺﾞｼｯｸM-PRO" w:hAnsi="HG丸ｺﾞｼｯｸM-PRO" w:hint="eastAsia"/>
                <w:sz w:val="18"/>
                <w:szCs w:val="18"/>
              </w:rPr>
              <w:t>医療費控除の領収書は送付不要ですが、医療費を集計した明細書を必ず同封してください。</w:t>
            </w:r>
          </w:p>
        </w:tc>
        <w:tc>
          <w:tcPr>
            <w:tcW w:w="2657" w:type="dxa"/>
          </w:tcPr>
          <w:p w14:paraId="6623A885" w14:textId="7072C9E8"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いりょうひこうじょのりょうしゅうしょはそうふふようですが、いりょうひをしゅうけいしためいさいしょをかならずどうふうしてください。</w:t>
            </w:r>
          </w:p>
        </w:tc>
        <w:tc>
          <w:tcPr>
            <w:tcW w:w="3261" w:type="dxa"/>
          </w:tcPr>
          <w:p w14:paraId="42D32401" w14:textId="10AC3C18" w:rsidR="00EB52FD" w:rsidRPr="00DA2D6F" w:rsidRDefault="00EB52FD" w:rsidP="00264E5C">
            <w:pPr>
              <w:spacing w:line="0" w:lineRule="atLeast"/>
              <w:jc w:val="center"/>
              <w:rPr>
                <w:rFonts w:ascii="HG丸ｺﾞｼｯｸM-PRO" w:eastAsia="HG丸ｺﾞｼｯｸM-PRO" w:hAnsi="HG丸ｺﾞｼｯｸM-PRO"/>
                <w:szCs w:val="21"/>
              </w:rPr>
            </w:pPr>
            <w:r w:rsidRPr="00DA2D6F">
              <w:rPr>
                <w:szCs w:val="21"/>
              </w:rPr>
              <w:t>Receipts for medical expense deduction</w:t>
            </w:r>
            <w:r w:rsidRPr="00DA2D6F">
              <w:rPr>
                <w:rFonts w:hint="eastAsia"/>
                <w:szCs w:val="21"/>
              </w:rPr>
              <w:t>s</w:t>
            </w:r>
            <w:r w:rsidRPr="00DA2D6F">
              <w:rPr>
                <w:szCs w:val="21"/>
              </w:rPr>
              <w:t xml:space="preserve"> are not required. </w:t>
            </w:r>
            <w:r w:rsidRPr="00DA2D6F">
              <w:rPr>
                <w:rFonts w:hint="eastAsia"/>
                <w:szCs w:val="21"/>
              </w:rPr>
              <w:t xml:space="preserve">However, </w:t>
            </w:r>
            <w:r w:rsidRPr="00DA2D6F">
              <w:rPr>
                <w:szCs w:val="21"/>
              </w:rPr>
              <w:t xml:space="preserve">a statement for medical expenses </w:t>
            </w:r>
            <w:r w:rsidRPr="00DA2D6F">
              <w:rPr>
                <w:rFonts w:hint="eastAsia"/>
                <w:szCs w:val="21"/>
              </w:rPr>
              <w:t>must</w:t>
            </w:r>
            <w:r w:rsidRPr="00DA2D6F">
              <w:rPr>
                <w:szCs w:val="21"/>
              </w:rPr>
              <w:t xml:space="preserve"> be attached.</w:t>
            </w:r>
          </w:p>
        </w:tc>
        <w:tc>
          <w:tcPr>
            <w:tcW w:w="2409" w:type="dxa"/>
          </w:tcPr>
          <w:p w14:paraId="33F6DA92" w14:textId="508E95D6"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t>医疗费扣减的收据等不必添付，但需要附上统计医疗费的明细一览表。</w:t>
            </w:r>
          </w:p>
        </w:tc>
        <w:tc>
          <w:tcPr>
            <w:tcW w:w="3544" w:type="dxa"/>
          </w:tcPr>
          <w:p w14:paraId="202BE277" w14:textId="58992ED5"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O</w:t>
            </w:r>
            <w:r w:rsidRPr="00DA2D6F">
              <w:rPr>
                <w:szCs w:val="21"/>
                <w:lang w:val="pt-PT"/>
              </w:rPr>
              <w:t xml:space="preserve"> recibo de dedução de despesas médicas não é necessário, mas certifique-se de anexar a declaração com o total das despesas médicas.</w:t>
            </w:r>
          </w:p>
        </w:tc>
      </w:tr>
      <w:tr w:rsidR="00EB52FD" w:rsidRPr="00DA2D6F" w14:paraId="0D41F2A8" w14:textId="77777777" w:rsidTr="00EB52FD">
        <w:tc>
          <w:tcPr>
            <w:tcW w:w="616" w:type="dxa"/>
            <w:vMerge/>
            <w:shd w:val="clear" w:color="auto" w:fill="FFE599" w:themeFill="accent4" w:themeFillTint="66"/>
          </w:tcPr>
          <w:p w14:paraId="3FD76E1E"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489063E1" w14:textId="749CD655" w:rsidR="00EB52FD" w:rsidRPr="0029505E" w:rsidRDefault="00EB52FD" w:rsidP="00264E5C">
            <w:pPr>
              <w:spacing w:line="0" w:lineRule="atLeast"/>
              <w:ind w:right="40"/>
              <w:jc w:val="left"/>
              <w:rPr>
                <w:rFonts w:ascii="HG丸ｺﾞｼｯｸM-PRO" w:eastAsia="HG丸ｺﾞｼｯｸM-PRO" w:hAnsi="HG丸ｺﾞｼｯｸM-PRO" w:cs="ＭＳ 明朝"/>
                <w:sz w:val="18"/>
                <w:szCs w:val="18"/>
              </w:rPr>
            </w:pPr>
            <w:r w:rsidRPr="0029505E">
              <w:rPr>
                <w:rFonts w:ascii="HG丸ｺﾞｼｯｸM-PRO" w:eastAsia="HG丸ｺﾞｼｯｸM-PRO" w:hAnsi="HG丸ｺﾞｼｯｸM-PRO" w:hint="eastAsia"/>
                <w:sz w:val="18"/>
                <w:szCs w:val="18"/>
              </w:rPr>
              <w:t>控除書類に不備がある場合、控除が認められませんのでご注意ください。</w:t>
            </w:r>
          </w:p>
        </w:tc>
        <w:tc>
          <w:tcPr>
            <w:tcW w:w="2657" w:type="dxa"/>
          </w:tcPr>
          <w:p w14:paraId="665495FD" w14:textId="3845C62A"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こうじょしょるいにふびがあるばあい、こうじょがみとめられませんのでごちゅういください。</w:t>
            </w:r>
          </w:p>
        </w:tc>
        <w:tc>
          <w:tcPr>
            <w:tcW w:w="3261" w:type="dxa"/>
          </w:tcPr>
          <w:p w14:paraId="560AF04A" w14:textId="3109DF54" w:rsidR="00EB52FD" w:rsidRPr="00DA2D6F" w:rsidRDefault="00EB52FD" w:rsidP="00264E5C">
            <w:pPr>
              <w:spacing w:line="0" w:lineRule="atLeast"/>
              <w:ind w:right="40"/>
              <w:jc w:val="left"/>
              <w:rPr>
                <w:szCs w:val="21"/>
              </w:rPr>
            </w:pPr>
            <w:r w:rsidRPr="00DA2D6F">
              <w:rPr>
                <w:szCs w:val="21"/>
              </w:rPr>
              <w:t>If the submitted documents are incomplete, your declaration for tax deductions will not be accepted. Please check the documents thoroughly before submitting.</w:t>
            </w:r>
          </w:p>
        </w:tc>
        <w:tc>
          <w:tcPr>
            <w:tcW w:w="2409" w:type="dxa"/>
          </w:tcPr>
          <w:p w14:paraId="7CB11781" w14:textId="540E2484"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t>请注意如果申报扣减的资料不齐全，就会得不到批准。</w:t>
            </w:r>
          </w:p>
        </w:tc>
        <w:tc>
          <w:tcPr>
            <w:tcW w:w="3544" w:type="dxa"/>
          </w:tcPr>
          <w:p w14:paraId="30DF9ACA" w14:textId="1C9A996F"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O</w:t>
            </w:r>
            <w:r w:rsidRPr="00DA2D6F">
              <w:rPr>
                <w:szCs w:val="21"/>
                <w:lang w:val="pt-PT"/>
              </w:rPr>
              <w:t>bserve que não serão aceitas as deduções se os documentos estiverem incompletos</w:t>
            </w:r>
          </w:p>
        </w:tc>
      </w:tr>
      <w:tr w:rsidR="00EB52FD" w:rsidRPr="00DA2D6F" w14:paraId="5ACFC7CB" w14:textId="77777777" w:rsidTr="00EB52FD">
        <w:tc>
          <w:tcPr>
            <w:tcW w:w="616" w:type="dxa"/>
            <w:vMerge/>
            <w:shd w:val="clear" w:color="auto" w:fill="FFE599" w:themeFill="accent4" w:themeFillTint="66"/>
          </w:tcPr>
          <w:p w14:paraId="43FDE205"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3606BE25" w14:textId="46A85CD3" w:rsidR="00EB52FD" w:rsidRPr="0029505E" w:rsidRDefault="00EB52FD" w:rsidP="00264E5C">
            <w:pPr>
              <w:spacing w:line="0" w:lineRule="atLeast"/>
              <w:ind w:right="40"/>
              <w:jc w:val="left"/>
              <w:rPr>
                <w:rFonts w:ascii="HG丸ｺﾞｼｯｸM-PRO" w:eastAsia="HG丸ｺﾞｼｯｸM-PRO" w:hAnsi="HG丸ｺﾞｼｯｸM-PRO" w:cs="ＭＳ 明朝"/>
                <w:sz w:val="18"/>
                <w:szCs w:val="18"/>
              </w:rPr>
            </w:pPr>
            <w:r w:rsidRPr="0029505E">
              <w:rPr>
                <w:rFonts w:ascii="HG丸ｺﾞｼｯｸM-PRO" w:eastAsia="HG丸ｺﾞｼｯｸM-PRO" w:hAnsi="HG丸ｺﾞｼｯｸM-PRO" w:hint="eastAsia"/>
                <w:sz w:val="18"/>
                <w:szCs w:val="18"/>
              </w:rPr>
              <w:t>郵送された書類は、返却いたしません。</w:t>
            </w:r>
          </w:p>
        </w:tc>
        <w:tc>
          <w:tcPr>
            <w:tcW w:w="2657" w:type="dxa"/>
          </w:tcPr>
          <w:p w14:paraId="3BB9643D" w14:textId="10C605C8"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ゆうそうされたしょるいは、へんきゃくいたしません。</w:t>
            </w:r>
          </w:p>
        </w:tc>
        <w:tc>
          <w:tcPr>
            <w:tcW w:w="3261" w:type="dxa"/>
          </w:tcPr>
          <w:p w14:paraId="524746FC" w14:textId="68A9C2FC" w:rsidR="00EB52FD" w:rsidRPr="00DA2D6F" w:rsidRDefault="00EB52FD" w:rsidP="00264E5C">
            <w:pPr>
              <w:spacing w:line="0" w:lineRule="atLeast"/>
              <w:ind w:right="40"/>
              <w:jc w:val="left"/>
              <w:rPr>
                <w:szCs w:val="21"/>
              </w:rPr>
            </w:pPr>
            <w:r w:rsidRPr="00DA2D6F">
              <w:rPr>
                <w:rFonts w:hint="eastAsia"/>
                <w:szCs w:val="21"/>
              </w:rPr>
              <w:t>The documents submitted by mail will not be returned.</w:t>
            </w:r>
          </w:p>
        </w:tc>
        <w:tc>
          <w:tcPr>
            <w:tcW w:w="2409" w:type="dxa"/>
          </w:tcPr>
          <w:p w14:paraId="137B0EB0" w14:textId="1B014E41"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t>恕不退还邮寄送来的申报材料。</w:t>
            </w:r>
          </w:p>
        </w:tc>
        <w:tc>
          <w:tcPr>
            <w:tcW w:w="3544" w:type="dxa"/>
          </w:tcPr>
          <w:p w14:paraId="72EF20F2" w14:textId="134EF807"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O</w:t>
            </w:r>
            <w:r w:rsidRPr="00DA2D6F">
              <w:rPr>
                <w:szCs w:val="21"/>
                <w:lang w:val="pt-PT"/>
              </w:rPr>
              <w:t>s documentos enviados não serão devolvidos</w:t>
            </w:r>
          </w:p>
        </w:tc>
      </w:tr>
      <w:tr w:rsidR="00EB52FD" w:rsidRPr="00DA2D6F" w14:paraId="6AD14EB0" w14:textId="77777777" w:rsidTr="00EB52FD">
        <w:tc>
          <w:tcPr>
            <w:tcW w:w="616" w:type="dxa"/>
            <w:vMerge/>
            <w:shd w:val="clear" w:color="auto" w:fill="FFE599" w:themeFill="accent4" w:themeFillTint="66"/>
          </w:tcPr>
          <w:p w14:paraId="62CC5369"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0309587" w14:textId="7DD4ABB6" w:rsidR="00EB52FD" w:rsidRPr="0029505E" w:rsidRDefault="00EB52FD" w:rsidP="00264E5C">
            <w:pPr>
              <w:spacing w:line="0" w:lineRule="atLeast"/>
              <w:ind w:right="40"/>
              <w:jc w:val="left"/>
              <w:rPr>
                <w:rFonts w:ascii="HG丸ｺﾞｼｯｸM-PRO" w:eastAsia="HG丸ｺﾞｼｯｸM-PRO" w:hAnsi="HG丸ｺﾞｼｯｸM-PRO" w:cs="ＭＳ 明朝"/>
                <w:sz w:val="18"/>
                <w:szCs w:val="18"/>
              </w:rPr>
            </w:pPr>
            <w:r w:rsidRPr="0029505E">
              <w:rPr>
                <w:rFonts w:ascii="HG丸ｺﾞｼｯｸM-PRO" w:eastAsia="HG丸ｺﾞｼｯｸM-PRO" w:hAnsi="HG丸ｺﾞｼｯｸM-PRO" w:hint="eastAsia"/>
                <w:sz w:val="18"/>
                <w:szCs w:val="18"/>
              </w:rPr>
              <w:t>受付書や申告書控えを希望される場合は、返信用封筒（宛名記載済み、切手貼付）を同封してください。</w:t>
            </w:r>
          </w:p>
        </w:tc>
        <w:tc>
          <w:tcPr>
            <w:tcW w:w="2657" w:type="dxa"/>
          </w:tcPr>
          <w:p w14:paraId="12E553A2" w14:textId="2D512DE2"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うけつけしょやしんこくしょひかえをきぼうされるばあいは、へんしんようふうとう（あてなきさいずみ、きってちょう</w:t>
            </w:r>
            <w:r w:rsidRPr="0029505E">
              <w:rPr>
                <w:rFonts w:ascii="HG丸ｺﾞｼｯｸM-PRO" w:eastAsia="HG丸ｺﾞｼｯｸM-PRO" w:hAnsi="HG丸ｺﾞｼｯｸM-PRO" w:hint="eastAsia"/>
                <w:sz w:val="18"/>
                <w:szCs w:val="18"/>
              </w:rPr>
              <w:lastRenderedPageBreak/>
              <w:t>ふ）をどうふうしてください。</w:t>
            </w:r>
          </w:p>
        </w:tc>
        <w:tc>
          <w:tcPr>
            <w:tcW w:w="3261" w:type="dxa"/>
          </w:tcPr>
          <w:p w14:paraId="02C61D6F" w14:textId="7BE7B1A8" w:rsidR="00EB52FD" w:rsidRPr="00DA2D6F" w:rsidRDefault="00EB52FD" w:rsidP="00264E5C">
            <w:pPr>
              <w:spacing w:line="0" w:lineRule="atLeast"/>
              <w:ind w:right="40"/>
              <w:jc w:val="left"/>
              <w:rPr>
                <w:szCs w:val="21"/>
              </w:rPr>
            </w:pPr>
            <w:r w:rsidRPr="00DA2D6F">
              <w:rPr>
                <w:rFonts w:hint="eastAsia"/>
                <w:szCs w:val="21"/>
              </w:rPr>
              <w:lastRenderedPageBreak/>
              <w:t>I</w:t>
            </w:r>
            <w:r w:rsidRPr="00DA2D6F">
              <w:rPr>
                <w:szCs w:val="21"/>
              </w:rPr>
              <w:t xml:space="preserve">f you </w:t>
            </w:r>
            <w:r w:rsidRPr="00DA2D6F">
              <w:rPr>
                <w:rFonts w:hint="eastAsia"/>
                <w:szCs w:val="21"/>
              </w:rPr>
              <w:t>would like</w:t>
            </w:r>
            <w:r w:rsidRPr="00DA2D6F">
              <w:rPr>
                <w:szCs w:val="21"/>
              </w:rPr>
              <w:t xml:space="preserve"> a receipt or a copy of </w:t>
            </w:r>
            <w:r w:rsidRPr="00DA2D6F">
              <w:rPr>
                <w:rFonts w:hint="eastAsia"/>
                <w:szCs w:val="21"/>
              </w:rPr>
              <w:t>the</w:t>
            </w:r>
            <w:r w:rsidRPr="00DA2D6F">
              <w:rPr>
                <w:szCs w:val="21"/>
              </w:rPr>
              <w:t xml:space="preserve"> declaration form, please enclose an envelope with </w:t>
            </w:r>
            <w:r w:rsidRPr="00DA2D6F">
              <w:rPr>
                <w:szCs w:val="21"/>
              </w:rPr>
              <w:lastRenderedPageBreak/>
              <w:t>a return address and a postal stamp attached).</w:t>
            </w:r>
          </w:p>
        </w:tc>
        <w:tc>
          <w:tcPr>
            <w:tcW w:w="2409" w:type="dxa"/>
          </w:tcPr>
          <w:p w14:paraId="0563EBEB" w14:textId="26D289EA"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lastRenderedPageBreak/>
              <w:t>需要受理书或申报表副本的人，请同封附上返信用信封</w:t>
            </w:r>
            <w:r w:rsidRPr="0029505E">
              <w:rPr>
                <w:rFonts w:ascii="SimSun" w:hint="eastAsia"/>
                <w:sz w:val="18"/>
                <w:szCs w:val="18"/>
              </w:rPr>
              <w:t>（</w:t>
            </w:r>
            <w:r w:rsidRPr="0029505E">
              <w:rPr>
                <w:rFonts w:ascii="SimSun" w:eastAsia="SimSun" w:hint="eastAsia"/>
                <w:sz w:val="18"/>
                <w:szCs w:val="18"/>
              </w:rPr>
              <w:t>信封上贴好邮票，写好收信人地址</w:t>
            </w:r>
            <w:r w:rsidRPr="0029505E">
              <w:rPr>
                <w:rFonts w:ascii="SimSun" w:hint="eastAsia"/>
                <w:sz w:val="18"/>
                <w:szCs w:val="18"/>
              </w:rPr>
              <w:t>・</w:t>
            </w:r>
            <w:r w:rsidRPr="0029505E">
              <w:rPr>
                <w:rFonts w:ascii="SimSun" w:eastAsia="SimSun" w:hint="eastAsia"/>
                <w:sz w:val="18"/>
                <w:szCs w:val="18"/>
              </w:rPr>
              <w:t>姓名</w:t>
            </w:r>
            <w:r w:rsidRPr="0029505E">
              <w:rPr>
                <w:rFonts w:ascii="SimSun" w:hint="eastAsia"/>
                <w:sz w:val="18"/>
                <w:szCs w:val="18"/>
              </w:rPr>
              <w:t>）。</w:t>
            </w:r>
          </w:p>
        </w:tc>
        <w:tc>
          <w:tcPr>
            <w:tcW w:w="3544" w:type="dxa"/>
          </w:tcPr>
          <w:p w14:paraId="655E3983" w14:textId="7BAA1B30" w:rsidR="00EB52FD" w:rsidRPr="00DA2D6F" w:rsidRDefault="00EB52FD" w:rsidP="00264E5C">
            <w:pPr>
              <w:spacing w:line="0" w:lineRule="atLeast"/>
              <w:rPr>
                <w:rFonts w:ascii="HG丸ｺﾞｼｯｸM-PRO" w:eastAsia="HG丸ｺﾞｼｯｸM-PRO" w:hAnsi="HG丸ｺﾞｼｯｸM-PRO"/>
                <w:szCs w:val="21"/>
              </w:rPr>
            </w:pPr>
            <w:r w:rsidRPr="00DA2D6F">
              <w:rPr>
                <w:rFonts w:hint="eastAsia"/>
                <w:szCs w:val="21"/>
                <w:lang w:val="pt-PT"/>
              </w:rPr>
              <w:t>S</w:t>
            </w:r>
            <w:r w:rsidRPr="00DA2D6F">
              <w:rPr>
                <w:szCs w:val="21"/>
                <w:lang w:val="pt-PT"/>
              </w:rPr>
              <w:t xml:space="preserve">e desejar obter uma cópia do recibo ou declaração de imposto, envie junto um envelope-resposta (com </w:t>
            </w:r>
            <w:r w:rsidRPr="00DA2D6F">
              <w:rPr>
                <w:szCs w:val="21"/>
                <w:lang w:val="pt-PT"/>
              </w:rPr>
              <w:lastRenderedPageBreak/>
              <w:t>seu nome e selado).</w:t>
            </w:r>
          </w:p>
        </w:tc>
      </w:tr>
      <w:tr w:rsidR="00EB52FD" w:rsidRPr="00DA2D6F" w14:paraId="65846F38" w14:textId="77777777" w:rsidTr="00EB52FD">
        <w:tc>
          <w:tcPr>
            <w:tcW w:w="616" w:type="dxa"/>
            <w:vMerge/>
            <w:shd w:val="clear" w:color="auto" w:fill="FFE599" w:themeFill="accent4" w:themeFillTint="66"/>
          </w:tcPr>
          <w:p w14:paraId="0D8EC864" w14:textId="77777777" w:rsidR="00EB52FD" w:rsidRPr="0029505E" w:rsidRDefault="00EB52FD" w:rsidP="00264E5C">
            <w:pPr>
              <w:spacing w:line="0" w:lineRule="atLeast"/>
              <w:ind w:right="40"/>
              <w:jc w:val="left"/>
              <w:rPr>
                <w:rFonts w:ascii="HG丸ｺﾞｼｯｸM-PRO" w:eastAsia="HG丸ｺﾞｼｯｸM-PRO" w:hAnsi="HG丸ｺﾞｼｯｸM-PRO"/>
                <w:sz w:val="18"/>
                <w:szCs w:val="18"/>
              </w:rPr>
            </w:pPr>
          </w:p>
        </w:tc>
        <w:tc>
          <w:tcPr>
            <w:tcW w:w="2681" w:type="dxa"/>
            <w:shd w:val="clear" w:color="auto" w:fill="FFE599" w:themeFill="accent4" w:themeFillTint="66"/>
          </w:tcPr>
          <w:p w14:paraId="7AC4AD5F" w14:textId="53A8CB5E" w:rsidR="00EB52FD" w:rsidRPr="0029505E" w:rsidRDefault="00EB52FD" w:rsidP="00264E5C">
            <w:pPr>
              <w:spacing w:line="0" w:lineRule="atLeast"/>
              <w:ind w:right="40"/>
              <w:jc w:val="lef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福井市ホームページもご覧ください。</w:t>
            </w:r>
          </w:p>
        </w:tc>
        <w:tc>
          <w:tcPr>
            <w:tcW w:w="2657" w:type="dxa"/>
          </w:tcPr>
          <w:p w14:paraId="663C0407" w14:textId="7279337D"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HG丸ｺﾞｼｯｸM-PRO" w:eastAsia="HG丸ｺﾞｼｯｸM-PRO" w:hAnsi="HG丸ｺﾞｼｯｸM-PRO" w:hint="eastAsia"/>
                <w:sz w:val="18"/>
                <w:szCs w:val="18"/>
              </w:rPr>
              <w:t>ふくいしほーむぺーじもごらんください。</w:t>
            </w:r>
          </w:p>
        </w:tc>
        <w:tc>
          <w:tcPr>
            <w:tcW w:w="3261" w:type="dxa"/>
          </w:tcPr>
          <w:p w14:paraId="27737DC0" w14:textId="117472DC" w:rsidR="00EB52FD" w:rsidRPr="00DA2D6F" w:rsidRDefault="00EB52FD" w:rsidP="00264E5C">
            <w:pPr>
              <w:spacing w:line="0" w:lineRule="atLeast"/>
              <w:ind w:right="40"/>
              <w:jc w:val="left"/>
              <w:rPr>
                <w:szCs w:val="21"/>
              </w:rPr>
            </w:pPr>
            <w:r w:rsidRPr="00DA2D6F">
              <w:rPr>
                <w:rFonts w:hint="eastAsia"/>
                <w:szCs w:val="21"/>
              </w:rPr>
              <w:t>P</w:t>
            </w:r>
            <w:r w:rsidRPr="00DA2D6F">
              <w:rPr>
                <w:szCs w:val="21"/>
              </w:rPr>
              <w:t>lease visit Fukui City’s website for more detail</w:t>
            </w:r>
            <w:r w:rsidRPr="00DA2D6F">
              <w:rPr>
                <w:rFonts w:hint="eastAsia"/>
                <w:szCs w:val="21"/>
              </w:rPr>
              <w:t>s</w:t>
            </w:r>
            <w:r w:rsidRPr="00DA2D6F">
              <w:rPr>
                <w:szCs w:val="21"/>
              </w:rPr>
              <w:t>.</w:t>
            </w:r>
          </w:p>
        </w:tc>
        <w:tc>
          <w:tcPr>
            <w:tcW w:w="2409" w:type="dxa"/>
          </w:tcPr>
          <w:p w14:paraId="14ABF63C" w14:textId="34ED013F" w:rsidR="00EB52FD" w:rsidRPr="0029505E" w:rsidRDefault="00EB52FD" w:rsidP="00264E5C">
            <w:pPr>
              <w:spacing w:line="0" w:lineRule="atLeast"/>
              <w:rPr>
                <w:rFonts w:ascii="HG丸ｺﾞｼｯｸM-PRO" w:eastAsia="HG丸ｺﾞｼｯｸM-PRO" w:hAnsi="HG丸ｺﾞｼｯｸM-PRO"/>
                <w:sz w:val="18"/>
                <w:szCs w:val="18"/>
              </w:rPr>
            </w:pPr>
            <w:r w:rsidRPr="0029505E">
              <w:rPr>
                <w:rFonts w:ascii="SimSun" w:eastAsia="SimSun" w:hint="eastAsia"/>
                <w:sz w:val="18"/>
                <w:szCs w:val="18"/>
              </w:rPr>
              <w:t>请阅览福井市网站。</w:t>
            </w:r>
          </w:p>
        </w:tc>
        <w:tc>
          <w:tcPr>
            <w:tcW w:w="3544" w:type="dxa"/>
          </w:tcPr>
          <w:p w14:paraId="24121A37" w14:textId="418D845D" w:rsidR="00EB52FD" w:rsidRPr="00DA2D6F" w:rsidRDefault="00EB52FD" w:rsidP="00264E5C">
            <w:pPr>
              <w:spacing w:line="0" w:lineRule="atLeast"/>
              <w:rPr>
                <w:rFonts w:ascii="HG丸ｺﾞｼｯｸM-PRO" w:eastAsia="HG丸ｺﾞｼｯｸM-PRO" w:hAnsi="HG丸ｺﾞｼｯｸM-PRO"/>
                <w:szCs w:val="21"/>
              </w:rPr>
            </w:pPr>
            <w:r w:rsidRPr="00DA2D6F">
              <w:rPr>
                <w:szCs w:val="21"/>
                <w:lang w:val="pt-PT"/>
              </w:rPr>
              <w:t>Consulte também o HP da cidade de Fukui.</w:t>
            </w:r>
          </w:p>
        </w:tc>
      </w:tr>
    </w:tbl>
    <w:p w14:paraId="6B7D34BC" w14:textId="77777777" w:rsidR="00B1651D" w:rsidRPr="000E5122" w:rsidRDefault="00B1651D" w:rsidP="00264E5C">
      <w:pPr>
        <w:spacing w:line="0" w:lineRule="atLeast"/>
        <w:ind w:right="40"/>
        <w:jc w:val="left"/>
        <w:rPr>
          <w:szCs w:val="18"/>
        </w:rPr>
      </w:pPr>
    </w:p>
    <w:sectPr w:rsidR="00B1651D" w:rsidRPr="000E5122" w:rsidSect="00EB52FD">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631B" w14:textId="77777777" w:rsidR="00020CE7" w:rsidRDefault="00020CE7" w:rsidP="005E5125">
      <w:r>
        <w:separator/>
      </w:r>
    </w:p>
  </w:endnote>
  <w:endnote w:type="continuationSeparator" w:id="0">
    <w:p w14:paraId="7C8581FB" w14:textId="77777777" w:rsidR="00020CE7" w:rsidRDefault="00020CE7" w:rsidP="005E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CF54" w14:textId="77777777" w:rsidR="00020CE7" w:rsidRDefault="00020CE7" w:rsidP="005E5125">
      <w:r>
        <w:separator/>
      </w:r>
    </w:p>
  </w:footnote>
  <w:footnote w:type="continuationSeparator" w:id="0">
    <w:p w14:paraId="18302B29" w14:textId="77777777" w:rsidR="00020CE7" w:rsidRDefault="00020CE7" w:rsidP="005E5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5BE8"/>
    <w:multiLevelType w:val="hybridMultilevel"/>
    <w:tmpl w:val="208A9F62"/>
    <w:lvl w:ilvl="0" w:tplc="EC320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B15F0"/>
    <w:multiLevelType w:val="hybridMultilevel"/>
    <w:tmpl w:val="9AE01C0E"/>
    <w:lvl w:ilvl="0" w:tplc="A24A7B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1D03E5"/>
    <w:multiLevelType w:val="hybridMultilevel"/>
    <w:tmpl w:val="583C7DF4"/>
    <w:lvl w:ilvl="0" w:tplc="9F26F5EA">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016D05"/>
    <w:multiLevelType w:val="hybridMultilevel"/>
    <w:tmpl w:val="65BC3384"/>
    <w:lvl w:ilvl="0" w:tplc="C5587948">
      <w:start w:val="1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8766218"/>
    <w:multiLevelType w:val="hybridMultilevel"/>
    <w:tmpl w:val="881C019C"/>
    <w:lvl w:ilvl="0" w:tplc="A7C4793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7B"/>
    <w:rsid w:val="00020CE7"/>
    <w:rsid w:val="00045C2A"/>
    <w:rsid w:val="00081FF4"/>
    <w:rsid w:val="000E5122"/>
    <w:rsid w:val="00107BF6"/>
    <w:rsid w:val="00115910"/>
    <w:rsid w:val="0015578E"/>
    <w:rsid w:val="0019778F"/>
    <w:rsid w:val="001B73DA"/>
    <w:rsid w:val="001E4B0F"/>
    <w:rsid w:val="0021299F"/>
    <w:rsid w:val="00264E5C"/>
    <w:rsid w:val="0028764B"/>
    <w:rsid w:val="0029505E"/>
    <w:rsid w:val="002968E1"/>
    <w:rsid w:val="002C2F7D"/>
    <w:rsid w:val="002D4AA3"/>
    <w:rsid w:val="002D6523"/>
    <w:rsid w:val="002F05A9"/>
    <w:rsid w:val="003D23CA"/>
    <w:rsid w:val="003F2067"/>
    <w:rsid w:val="004314A4"/>
    <w:rsid w:val="00471811"/>
    <w:rsid w:val="004B5D5E"/>
    <w:rsid w:val="004D370B"/>
    <w:rsid w:val="004E1004"/>
    <w:rsid w:val="00535B88"/>
    <w:rsid w:val="00541BDB"/>
    <w:rsid w:val="00554B23"/>
    <w:rsid w:val="005572FD"/>
    <w:rsid w:val="005B5E7B"/>
    <w:rsid w:val="005E5125"/>
    <w:rsid w:val="00604699"/>
    <w:rsid w:val="006352EC"/>
    <w:rsid w:val="006B2C59"/>
    <w:rsid w:val="006C1F65"/>
    <w:rsid w:val="006D01AC"/>
    <w:rsid w:val="00763EDA"/>
    <w:rsid w:val="00790CEE"/>
    <w:rsid w:val="007E1053"/>
    <w:rsid w:val="007E39B0"/>
    <w:rsid w:val="00886D17"/>
    <w:rsid w:val="008D097C"/>
    <w:rsid w:val="008D2B57"/>
    <w:rsid w:val="00900AD0"/>
    <w:rsid w:val="00903DD0"/>
    <w:rsid w:val="00926B01"/>
    <w:rsid w:val="009757F2"/>
    <w:rsid w:val="009B5535"/>
    <w:rsid w:val="009B5CA7"/>
    <w:rsid w:val="00A91068"/>
    <w:rsid w:val="00AD5C9E"/>
    <w:rsid w:val="00AF160F"/>
    <w:rsid w:val="00B1651D"/>
    <w:rsid w:val="00B514DF"/>
    <w:rsid w:val="00B975FB"/>
    <w:rsid w:val="00BE0307"/>
    <w:rsid w:val="00BE3C73"/>
    <w:rsid w:val="00C12468"/>
    <w:rsid w:val="00C741E9"/>
    <w:rsid w:val="00CA5755"/>
    <w:rsid w:val="00D760E8"/>
    <w:rsid w:val="00D77A6E"/>
    <w:rsid w:val="00DA2D6F"/>
    <w:rsid w:val="00E703A8"/>
    <w:rsid w:val="00E902E2"/>
    <w:rsid w:val="00EB52FD"/>
    <w:rsid w:val="00EE2ADE"/>
    <w:rsid w:val="00EF07F2"/>
    <w:rsid w:val="00FD5BFE"/>
    <w:rsid w:val="00FF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D3C894"/>
  <w15:chartTrackingRefBased/>
  <w15:docId w15:val="{C4B592C5-CC13-45BE-91A5-9ED578E5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5125"/>
    <w:pPr>
      <w:tabs>
        <w:tab w:val="center" w:pos="4252"/>
        <w:tab w:val="right" w:pos="8504"/>
      </w:tabs>
      <w:snapToGrid w:val="0"/>
    </w:pPr>
  </w:style>
  <w:style w:type="character" w:customStyle="1" w:styleId="a5">
    <w:name w:val="ヘッダー (文字)"/>
    <w:basedOn w:val="a0"/>
    <w:link w:val="a4"/>
    <w:uiPriority w:val="99"/>
    <w:rsid w:val="005E5125"/>
  </w:style>
  <w:style w:type="paragraph" w:styleId="a6">
    <w:name w:val="footer"/>
    <w:basedOn w:val="a"/>
    <w:link w:val="a7"/>
    <w:uiPriority w:val="99"/>
    <w:unhideWhenUsed/>
    <w:rsid w:val="005E5125"/>
    <w:pPr>
      <w:tabs>
        <w:tab w:val="center" w:pos="4252"/>
        <w:tab w:val="right" w:pos="8504"/>
      </w:tabs>
      <w:snapToGrid w:val="0"/>
    </w:pPr>
  </w:style>
  <w:style w:type="character" w:customStyle="1" w:styleId="a7">
    <w:name w:val="フッター (文字)"/>
    <w:basedOn w:val="a0"/>
    <w:link w:val="a6"/>
    <w:uiPriority w:val="99"/>
    <w:rsid w:val="005E5125"/>
  </w:style>
  <w:style w:type="paragraph" w:styleId="a8">
    <w:name w:val="List Paragraph"/>
    <w:basedOn w:val="a"/>
    <w:uiPriority w:val="34"/>
    <w:qFormat/>
    <w:rsid w:val="0015578E"/>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9CD3-1EA8-478E-8715-3395E24F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16</Pages>
  <Words>3802</Words>
  <Characters>21674</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2100019</dc:creator>
  <cp:keywords/>
  <dc:description/>
  <cp:lastModifiedBy>2190141</cp:lastModifiedBy>
  <cp:revision>32</cp:revision>
  <cp:lastPrinted>2021-12-09T07:14:00Z</cp:lastPrinted>
  <dcterms:created xsi:type="dcterms:W3CDTF">2021-12-09T03:58:00Z</dcterms:created>
  <dcterms:modified xsi:type="dcterms:W3CDTF">2023-12-18T07:20:00Z</dcterms:modified>
</cp:coreProperties>
</file>